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cs="Arial"/>
          <w:b/>
          <w:b/>
          <w:bCs/>
          <w:color w:val="000066"/>
          <w:sz w:val="22"/>
          <w:szCs w:val="22"/>
        </w:rPr>
      </w:pPr>
      <w:r>
        <w:rPr>
          <w:rFonts w:cs="Arial"/>
          <w:b/>
          <w:bCs/>
          <w:color w:val="000066"/>
          <w:sz w:val="22"/>
          <w:szCs w:val="22"/>
        </w:rPr>
      </w:r>
    </w:p>
    <w:p>
      <w:pPr>
        <w:pStyle w:val="Normal"/>
        <w:ind w:firstLine="8080"/>
        <w:rPr>
          <w:rFonts w:cs="Calibri"/>
          <w:b/>
          <w:b/>
          <w:bCs/>
          <w:color w:val="000066"/>
          <w:sz w:val="28"/>
          <w:szCs w:val="24"/>
        </w:rPr>
      </w:pPr>
      <w:r>
        <w:rPr>
          <w:rFonts w:cs="Calibri"/>
          <w:b/>
          <w:bCs/>
          <w:color w:val="000066"/>
          <w:sz w:val="28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06160" cy="50038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-193" r="0" b="-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cs="Calibri"/>
          <w:b/>
          <w:b/>
          <w:bCs/>
          <w:color w:val="000066"/>
          <w:sz w:val="28"/>
          <w:szCs w:val="24"/>
        </w:rPr>
      </w:pPr>
      <w:r>
        <w:rPr>
          <w:rFonts w:cs="Calibri"/>
          <w:b/>
          <w:bCs/>
          <w:color w:val="000066"/>
          <w:sz w:val="28"/>
          <w:szCs w:val="24"/>
        </w:rPr>
      </w:r>
    </w:p>
    <w:p>
      <w:pPr>
        <w:pStyle w:val="Normal"/>
        <w:jc w:val="right"/>
        <w:rPr>
          <w:rFonts w:cs="Calibri"/>
          <w:b/>
          <w:b/>
          <w:bCs/>
          <w:color w:val="000066"/>
          <w:sz w:val="28"/>
          <w:szCs w:val="24"/>
        </w:rPr>
      </w:pPr>
      <w:r>
        <w:rPr>
          <w:rFonts w:cs="Calibri"/>
          <w:b/>
          <w:bCs/>
          <w:color w:val="000066"/>
          <w:sz w:val="28"/>
          <w:szCs w:val="24"/>
        </w:rPr>
      </w:r>
    </w:p>
    <w:p>
      <w:pPr>
        <w:pStyle w:val="Normal"/>
        <w:jc w:val="right"/>
        <w:rPr>
          <w:rFonts w:cs="Calibri"/>
          <w:b/>
          <w:b/>
          <w:bCs/>
          <w:color w:val="000066"/>
          <w:sz w:val="28"/>
          <w:szCs w:val="24"/>
        </w:rPr>
      </w:pPr>
      <w:r>
        <w:rPr>
          <w:rFonts w:cs="Calibri"/>
          <w:b/>
          <w:bCs/>
          <w:color w:val="000066"/>
          <w:sz w:val="28"/>
          <w:szCs w:val="24"/>
        </w:rPr>
      </w:r>
    </w:p>
    <w:p>
      <w:pPr>
        <w:pStyle w:val="Normal"/>
        <w:jc w:val="right"/>
        <w:rPr/>
      </w:pPr>
      <w:r>
        <w:rPr>
          <w:rFonts w:cs="Calibri"/>
          <w:b/>
          <w:sz w:val="28"/>
          <w:szCs w:val="24"/>
        </w:rPr>
        <w:t>Allegato B</w:t>
      </w:r>
    </w:p>
    <w:p>
      <w:pPr>
        <w:pStyle w:val="Normal"/>
        <w:ind w:firstLine="8080"/>
        <w:rPr>
          <w:rFonts w:cs="Calibri"/>
          <w:b/>
          <w:b/>
          <w:sz w:val="28"/>
          <w:szCs w:val="24"/>
        </w:rPr>
      </w:pPr>
      <w:r>
        <w:rPr>
          <w:rFonts w:cs="Calibri"/>
          <w:b/>
          <w:sz w:val="28"/>
          <w:szCs w:val="24"/>
        </w:rPr>
      </w:r>
    </w:p>
    <w:p>
      <w:pPr>
        <w:pStyle w:val="Normal"/>
        <w:ind w:firstLine="8080"/>
        <w:rPr>
          <w:rFonts w:cs="Calibri"/>
          <w:b/>
          <w:b/>
          <w:sz w:val="28"/>
          <w:szCs w:val="24"/>
        </w:rPr>
      </w:pPr>
      <w:r>
        <w:rPr>
          <w:rFonts w:cs="Calibri"/>
          <w:b/>
          <w:sz w:val="28"/>
          <w:szCs w:val="24"/>
        </w:rPr>
      </w:r>
    </w:p>
    <w:p>
      <w:pPr>
        <w:pStyle w:val="Default"/>
        <w:jc w:val="center"/>
        <w:rPr>
          <w:rFonts w:ascii="Times New Roman" w:hAnsi="Times New Roman" w:cs="Calibri"/>
          <w:b/>
          <w:b/>
          <w:bCs/>
          <w:sz w:val="28"/>
          <w:szCs w:val="22"/>
        </w:rPr>
      </w:pPr>
      <w:r>
        <w:rPr>
          <w:rFonts w:cs="Calibri" w:ascii="Times New Roman" w:hAnsi="Times New Roman"/>
          <w:b/>
          <w:bCs/>
          <w:sz w:val="28"/>
          <w:szCs w:val="22"/>
        </w:rPr>
      </w:r>
    </w:p>
    <w:p>
      <w:pPr>
        <w:pStyle w:val="Default"/>
        <w:jc w:val="center"/>
        <w:rPr>
          <w:rFonts w:ascii="Times New Roman" w:hAnsi="Times New Roman" w:cs="Calibri"/>
          <w:b/>
          <w:b/>
          <w:bCs/>
          <w:sz w:val="28"/>
          <w:szCs w:val="22"/>
        </w:rPr>
      </w:pPr>
      <w:r>
        <w:rPr>
          <w:rFonts w:cs="Calibri" w:ascii="Times New Roman" w:hAnsi="Times New Roman"/>
          <w:b/>
          <w:bCs/>
          <w:sz w:val="28"/>
          <w:szCs w:val="22"/>
        </w:rPr>
      </w:r>
    </w:p>
    <w:p>
      <w:pPr>
        <w:pStyle w:val="Normal"/>
        <w:ind w:right="113" w:hanging="0"/>
        <w:jc w:val="center"/>
        <w:rPr/>
      </w:pPr>
      <w:r>
        <w:rPr>
          <w:rStyle w:val="Carpredefinitoparagrafo13"/>
          <w:rFonts w:cs="Calibri"/>
          <w:b/>
          <w:bCs/>
          <w:i/>
          <w:spacing w:val="-1"/>
          <w:w w:val="99"/>
          <w:sz w:val="32"/>
          <w:szCs w:val="32"/>
        </w:rPr>
        <w:t xml:space="preserve">AVVISO PER PROGETTI DI ALTA FORMAZIONE </w:t>
      </w:r>
    </w:p>
    <w:p>
      <w:pPr>
        <w:pStyle w:val="Normal"/>
        <w:ind w:right="113" w:hanging="0"/>
        <w:jc w:val="center"/>
        <w:rPr/>
      </w:pPr>
      <w:r>
        <w:rPr>
          <w:rStyle w:val="Carpredefinitoparagrafo13"/>
          <w:rFonts w:cs="Calibri"/>
          <w:b/>
          <w:bCs/>
          <w:i/>
          <w:spacing w:val="-1"/>
          <w:w w:val="99"/>
          <w:sz w:val="32"/>
          <w:szCs w:val="32"/>
          <w:shd w:fill="auto" w:val="clear"/>
        </w:rPr>
        <w:t xml:space="preserve">IN AMBITO CULTURALE ATTRAVERSO L’ATTIVAZIONE DI </w:t>
      </w:r>
      <w:r>
        <w:rPr>
          <w:rStyle w:val="Carpredefinitoparagrafo13"/>
          <w:rFonts w:cs="Calibri"/>
          <w:b/>
          <w:bCs/>
          <w:i/>
          <w:spacing w:val="-1"/>
          <w:w w:val="99"/>
          <w:sz w:val="32"/>
          <w:szCs w:val="32"/>
          <w:shd w:fill="auto" w:val="clear"/>
        </w:rPr>
        <w:t>BORSE DI STUDIO</w:t>
      </w:r>
      <w:ins w:id="0" w:author="Autore sconosciuto" w:date="2024-06-10T16:10:27Z">
        <w:r>
          <w:rPr>
            <w:rStyle w:val="Carpredefinitoparagrafo13"/>
            <w:rFonts w:cs="Calibri"/>
            <w:b/>
            <w:bCs/>
            <w:i/>
            <w:spacing w:val="-1"/>
            <w:w w:val="99"/>
            <w:sz w:val="32"/>
            <w:szCs w:val="32"/>
            <w:shd w:fill="auto" w:val="clear"/>
          </w:rPr>
          <w:t>,</w:t>
        </w:r>
      </w:ins>
      <w:del w:id="1" w:author="Autore sconosciuto" w:date="2024-06-10T16:10:31Z">
        <w:r>
          <w:rPr>
            <w:rStyle w:val="Carpredefinitoparagrafo13"/>
            <w:rFonts w:cs="Calibri"/>
            <w:b/>
            <w:bCs/>
            <w:i/>
            <w:spacing w:val="-1"/>
            <w:w w:val="99"/>
            <w:sz w:val="32"/>
            <w:szCs w:val="32"/>
            <w:shd w:fill="auto" w:val="clear"/>
          </w:rPr>
          <w:delText xml:space="preserve"> O </w:delText>
        </w:r>
      </w:del>
      <w:r>
        <w:rPr>
          <w:rStyle w:val="Carpredefinitoparagrafo13"/>
          <w:rFonts w:cs="Calibri"/>
          <w:b/>
          <w:bCs/>
          <w:i/>
          <w:spacing w:val="-1"/>
          <w:w w:val="99"/>
          <w:sz w:val="32"/>
          <w:szCs w:val="32"/>
          <w:shd w:fill="auto" w:val="clear"/>
        </w:rPr>
        <w:t xml:space="preserve"> DI BORSE DI RICERCA O ASSEGNI DI RICERCA</w:t>
      </w:r>
    </w:p>
    <w:p>
      <w:pPr>
        <w:pStyle w:val="Normal"/>
        <w:ind w:right="113" w:hanging="0"/>
        <w:jc w:val="center"/>
        <w:rPr/>
      </w:pPr>
      <w:r>
        <w:rPr>
          <w:rStyle w:val="Carpredefinitoparagrafo13"/>
          <w:rFonts w:cs="Calibri"/>
          <w:b/>
          <w:bCs/>
          <w:i/>
          <w:spacing w:val="-1"/>
          <w:w w:val="99"/>
          <w:sz w:val="32"/>
          <w:szCs w:val="32"/>
        </w:rPr>
        <w:t>Bando ricerca anno 2024</w:t>
      </w:r>
    </w:p>
    <w:p>
      <w:pPr>
        <w:pStyle w:val="Default"/>
        <w:jc w:val="center"/>
        <w:rPr>
          <w:rFonts w:ascii="Times New Roman" w:hAnsi="Times New Roman" w:cs="Calibri"/>
          <w:b/>
          <w:b/>
          <w:bCs/>
          <w:sz w:val="28"/>
          <w:szCs w:val="22"/>
        </w:rPr>
      </w:pPr>
      <w:r>
        <w:rPr>
          <w:rFonts w:cs="Calibri" w:ascii="Times New Roman" w:hAnsi="Times New Roman"/>
          <w:b/>
          <w:bCs/>
          <w:sz w:val="28"/>
          <w:szCs w:val="22"/>
        </w:rPr>
      </w:r>
    </w:p>
    <w:p>
      <w:pPr>
        <w:pStyle w:val="Corpodeltesto"/>
        <w:jc w:val="center"/>
        <w:rPr>
          <w:rFonts w:cs="Calibri"/>
          <w:b/>
          <w:b/>
          <w:bCs/>
          <w:color w:val="000000"/>
          <w:sz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  <w:b/>
          <w:bCs/>
          <w:color w:val="000000"/>
          <w:sz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Corpodeltesto"/>
        <w:jc w:val="center"/>
        <w:rPr>
          <w:rFonts w:cs="Calibri"/>
          <w:b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taapidipagina"/>
        <w:widowControl w:val="fals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273"/>
          <w:tab w:val="left" w:pos="5812" w:leader="none"/>
        </w:tabs>
        <w:spacing w:before="60" w:after="0"/>
        <w:jc w:val="center"/>
        <w:rPr>
          <w:rFonts w:cs="Calibri"/>
          <w:b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taapidipagina"/>
        <w:widowControl w:val="fals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273"/>
          <w:tab w:val="left" w:pos="5812" w:leader="none"/>
        </w:tabs>
        <w:spacing w:before="60" w:after="0"/>
        <w:jc w:val="center"/>
        <w:rPr/>
      </w:pPr>
      <w:r>
        <w:rPr>
          <w:rFonts w:cs="Calibri"/>
          <w:b/>
          <w:sz w:val="28"/>
          <w:szCs w:val="28"/>
        </w:rPr>
        <w:t>SCHEDA DI PROGETTO</w:t>
      </w:r>
    </w:p>
    <w:p>
      <w:pPr>
        <w:pStyle w:val="Notaapidipagina"/>
        <w:widowControl w:val="fals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273"/>
          <w:tab w:val="left" w:pos="5812" w:leader="none"/>
        </w:tabs>
        <w:spacing w:before="60" w:after="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360"/>
        <w:jc w:val="center"/>
        <w:rPr/>
      </w:pPr>
      <w:r>
        <w:rPr>
          <w:rFonts w:cs="Calibri"/>
          <w:b/>
          <w:sz w:val="22"/>
          <w:szCs w:val="22"/>
        </w:rPr>
        <w:tab/>
        <w:tab/>
        <w:tab/>
        <w:t>TITOLO PROGETTO _____________________________________________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360"/>
        <w:jc w:val="center"/>
        <w:rPr/>
      </w:pPr>
      <w:r>
        <w:rPr>
          <w:rFonts w:cs="Calibri"/>
          <w:b/>
          <w:sz w:val="22"/>
          <w:szCs w:val="22"/>
        </w:rPr>
        <w:tab/>
        <w:tab/>
        <w:tab/>
        <w:t>ACRONIMO 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360"/>
        <w:jc w:val="center"/>
        <w:rPr/>
      </w:pPr>
      <w:r>
        <w:rPr>
          <w:rFonts w:cs="Calibri"/>
          <w:b/>
          <w:sz w:val="22"/>
          <w:szCs w:val="22"/>
        </w:rPr>
        <w:tab/>
        <w:tab/>
        <w:tab/>
        <w:t>CUP__________________________________________________________</w:t>
      </w:r>
    </w:p>
    <w:p>
      <w:pPr>
        <w:pStyle w:val="Notaapidipagina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273"/>
          <w:tab w:val="left" w:pos="5812" w:leader="none"/>
        </w:tabs>
        <w:spacing w:before="60" w:after="0"/>
        <w:jc w:val="both"/>
        <w:rPr>
          <w:rFonts w:cs="Calibri"/>
          <w:b/>
          <w:b/>
          <w:sz w:val="22"/>
          <w:szCs w:val="24"/>
        </w:rPr>
      </w:pPr>
      <w:r>
        <w:rPr>
          <w:rFonts w:cs="Calibri"/>
          <w:b/>
          <w:sz w:val="22"/>
          <w:szCs w:val="24"/>
        </w:rPr>
      </w:r>
    </w:p>
    <w:p>
      <w:pPr>
        <w:pStyle w:val="Normal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rPr/>
      </w:pPr>
      <w:r>
        <w:rPr>
          <w:rFonts w:cs="Calibri"/>
          <w:b/>
          <w:sz w:val="24"/>
          <w:szCs w:val="24"/>
        </w:rPr>
        <w:t>Nota bene:</w:t>
      </w:r>
    </w:p>
    <w:p>
      <w:pPr>
        <w:pStyle w:val="Normal"/>
        <w:jc w:val="both"/>
        <w:rPr/>
      </w:pPr>
      <w:r>
        <w:rPr>
          <w:rFonts w:cs="Calibri"/>
          <w:sz w:val="22"/>
          <w:szCs w:val="24"/>
        </w:rPr>
        <w:t>L’acronimo del progetto dovrà contenere esclusivamente numeri e/o lettere maiuscole per un massimo di 8 caratteri senza utilizzare alcun carattere speciale e/o punteggiatura.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Calibri"/>
          <w:b/>
          <w:sz w:val="22"/>
          <w:szCs w:val="24"/>
        </w:rPr>
        <w:t>1 - Informazioni generali</w:t>
      </w:r>
    </w:p>
    <w:p>
      <w:pPr>
        <w:pStyle w:val="Normal"/>
        <w:jc w:val="both"/>
        <w:rPr>
          <w:sz w:val="14"/>
        </w:rPr>
      </w:pPr>
      <w:r>
        <w:rPr>
          <w:sz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/>
      </w:pPr>
      <w:r>
        <w:rPr>
          <w:rFonts w:cs="Calibri"/>
          <w:b/>
          <w:bCs/>
          <w:sz w:val="22"/>
          <w:szCs w:val="24"/>
        </w:rPr>
        <w:t xml:space="preserve">1.1 - Titolo del progetto </w:t>
      </w:r>
      <w:r>
        <w:rPr>
          <w:rFonts w:cs="Calibri"/>
          <w:sz w:val="22"/>
          <w:szCs w:val="24"/>
        </w:rPr>
        <w:t>……………………………………………………………………………..………..…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/>
      </w:pPr>
      <w:r>
        <w:rPr>
          <w:rFonts w:cs="Calibri"/>
          <w:b/>
          <w:bCs/>
          <w:sz w:val="22"/>
          <w:szCs w:val="24"/>
        </w:rPr>
        <w:t>1.2 - Acronimo</w:t>
      </w:r>
      <w:r>
        <w:rPr>
          <w:rFonts w:cs="Calibri"/>
          <w:sz w:val="22"/>
          <w:szCs w:val="24"/>
        </w:rPr>
        <w:t xml:space="preserve"> ……..…………………………………………………………………………………....…….…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/>
      </w:pPr>
      <w:r>
        <w:rPr>
          <w:rFonts w:cs="Calibri"/>
          <w:b/>
          <w:bCs/>
          <w:sz w:val="22"/>
          <w:szCs w:val="24"/>
        </w:rPr>
        <w:t>1.3 - CUP di progetto</w:t>
      </w:r>
      <w:r>
        <w:rPr>
          <w:rFonts w:cs="Calibri"/>
          <w:sz w:val="22"/>
          <w:szCs w:val="24"/>
        </w:rPr>
        <w:t xml:space="preserve"> ……………………………………………………………………………….…..…….....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highlight w:val="none"/>
          <w:shd w:fill="auto" w:val="clear"/>
        </w:rPr>
      </w:pPr>
      <w:r>
        <w:rPr>
          <w:rFonts w:cs="Calibri"/>
          <w:b/>
          <w:bCs/>
          <w:sz w:val="22"/>
          <w:szCs w:val="24"/>
          <w:shd w:fill="auto" w:val="clear"/>
        </w:rPr>
        <w:t xml:space="preserve">1.4 - Numero </w:t>
      </w:r>
      <w:r>
        <w:rPr>
          <w:rFonts w:cs="Calibri"/>
          <w:b/>
          <w:bCs/>
          <w:sz w:val="22"/>
          <w:szCs w:val="24"/>
          <w:shd w:fill="auto" w:val="clear"/>
        </w:rPr>
        <w:t>borse/assegni</w:t>
      </w:r>
      <w:r>
        <w:rPr>
          <w:rFonts w:cs="Calibri"/>
          <w:b/>
          <w:bCs/>
          <w:sz w:val="22"/>
          <w:szCs w:val="24"/>
          <w:shd w:fill="auto" w:val="clear"/>
        </w:rPr>
        <w:t xml:space="preserve"> richiesti </w:t>
      </w:r>
      <w:r>
        <w:rPr>
          <w:rFonts w:cs="Calibri"/>
          <w:bCs/>
          <w:sz w:val="22"/>
          <w:szCs w:val="24"/>
          <w:shd w:fill="auto" w:val="clear"/>
        </w:rPr>
        <w:t>………………………………………………….……………………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60"/>
        <w:jc w:val="both"/>
        <w:rPr>
          <w:highlight w:val="none"/>
          <w:shd w:fill="auto" w:val="clear"/>
        </w:rPr>
      </w:pPr>
      <w:r>
        <w:rPr>
          <w:rFonts w:cs="Calibri"/>
          <w:b/>
          <w:bCs/>
          <w:sz w:val="22"/>
          <w:szCs w:val="24"/>
          <w:shd w:fill="auto" w:val="clear"/>
        </w:rPr>
        <w:t xml:space="preserve">1.5 – </w:t>
      </w:r>
      <w:r>
        <w:rPr>
          <w:rFonts w:cs="Calibri"/>
          <w:b/>
          <w:bCs/>
          <w:sz w:val="22"/>
          <w:szCs w:val="24"/>
          <w:shd w:fill="auto" w:val="clear"/>
        </w:rPr>
        <w:t>Tipologia</w:t>
      </w:r>
      <w:r>
        <w:rPr>
          <w:rFonts w:cs="Calibri"/>
          <w:b/>
          <w:bCs/>
          <w:sz w:val="22"/>
          <w:szCs w:val="24"/>
          <w:shd w:fill="auto" w:val="clear"/>
        </w:rPr>
        <w:t xml:space="preserve"> richiesta: </w:t>
      </w:r>
      <w:r>
        <w:rPr>
          <w:rFonts w:cs="Calibri"/>
          <w:sz w:val="22"/>
          <w:szCs w:val="24"/>
          <w:shd w:fill="auto" w:val="clear"/>
        </w:rPr>
        <w:t>(</w:t>
      </w:r>
      <w:r>
        <w:rPr>
          <w:rFonts w:eastAsia="Wingdings" w:cs="Calibri"/>
          <w:i/>
          <w:sz w:val="18"/>
          <w:szCs w:val="24"/>
          <w:shd w:fill="auto" w:val="clear"/>
        </w:rPr>
        <w:t xml:space="preserve">NB sul progetto possono essere richieste o </w:t>
      </w:r>
      <w:r>
        <w:rPr>
          <w:rFonts w:eastAsia="Wingdings" w:cs="Calibri"/>
          <w:i/>
          <w:sz w:val="18"/>
          <w:szCs w:val="24"/>
          <w:shd w:fill="auto" w:val="clear"/>
        </w:rPr>
        <w:t>borse di ricerca o borse di studio o assegni di ricerca</w:t>
      </w:r>
      <w:r>
        <w:rPr>
          <w:rFonts w:eastAsia="Wingdings" w:cs="Calibri"/>
          <w:i/>
          <w:sz w:val="18"/>
          <w:szCs w:val="24"/>
          <w:shd w:fill="auto" w:val="clear"/>
        </w:rPr>
        <w:t xml:space="preserve">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highlight w:val="none"/>
          <w:shd w:fill="auto" w:val="clear"/>
        </w:rPr>
      </w:pPr>
      <w:r>
        <w:rPr>
          <w:rFonts w:cs="Calibri"/>
          <w:b/>
          <w:bCs/>
          <w:sz w:val="22"/>
          <w:szCs w:val="24"/>
          <w:shd w:fill="auto" w:val="clear"/>
        </w:rPr>
        <w:tab/>
        <w:tab/>
        <w:t>borsa di studio</w:t>
        <w:tab/>
        <w:tab/>
      </w:r>
      <w:r>
        <w:rPr>
          <w:b/>
          <w:bCs/>
          <w:sz w:val="22"/>
          <w:szCs w:val="24"/>
          <w:shd w:fill="auto" w:val="clear"/>
        </w:rPr>
        <w:t>[….]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highlight w:val="none"/>
          <w:shd w:fill="auto" w:val="clear"/>
        </w:rPr>
      </w:pPr>
      <w:r>
        <w:rPr>
          <w:rFonts w:cs="Calibri"/>
          <w:b/>
          <w:bCs/>
          <w:sz w:val="22"/>
          <w:szCs w:val="24"/>
          <w:shd w:fill="auto" w:val="clear"/>
        </w:rPr>
        <w:tab/>
        <w:tab/>
        <w:t>borsa di ricerca</w:t>
        <w:tab/>
        <w:tab/>
        <w:t>[….]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highlight w:val="none"/>
          <w:shd w:fill="auto" w:val="clear"/>
        </w:rPr>
      </w:pPr>
      <w:r>
        <w:rPr>
          <w:rFonts w:cs="Calibri"/>
          <w:b/>
          <w:bCs/>
          <w:sz w:val="22"/>
          <w:szCs w:val="24"/>
          <w:shd w:fill="auto" w:val="clear"/>
        </w:rPr>
        <w:tab/>
        <w:tab/>
      </w:r>
      <w:r>
        <w:rPr>
          <w:rFonts w:cs="Calibri"/>
          <w:b/>
          <w:bCs/>
          <w:sz w:val="22"/>
          <w:szCs w:val="24"/>
          <w:shd w:fill="auto" w:val="clear"/>
        </w:rPr>
        <w:t>assegni di ricerca</w:t>
        <w:tab/>
        <w:tab/>
        <w:t>[….]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highlight w:val="none"/>
          <w:shd w:fill="auto" w:val="clear"/>
        </w:rPr>
      </w:pPr>
      <w:r>
        <w:rPr>
          <w:rFonts w:cs="Calibri"/>
          <w:b/>
          <w:bCs/>
          <w:sz w:val="22"/>
          <w:szCs w:val="24"/>
          <w:shd w:fill="auto" w:val="clear"/>
        </w:rPr>
        <w:t>1.6 Importo complessivo ………….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highlight w:val="none"/>
          <w:shd w:fill="auto" w:val="clear"/>
        </w:rPr>
      </w:pPr>
      <w:r>
        <w:rPr>
          <w:shd w:fill="auto" w:val="clear"/>
        </w:rPr>
        <w:t>di cui finanziamento pubblico (FSE+) ………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highlight w:val="none"/>
          <w:shd w:fill="auto" w:val="clear"/>
        </w:rPr>
      </w:pPr>
      <w:r>
        <w:rPr>
          <w:shd w:fill="auto" w:val="clear"/>
        </w:rPr>
        <w:t>di cui cofinanziamento ………..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cs="Calibri"/>
          <w:b/>
          <w:b/>
          <w:bCs/>
          <w:sz w:val="22"/>
          <w:szCs w:val="24"/>
        </w:rPr>
      </w:pPr>
      <w:r>
        <w:rPr>
          <w:rFonts w:cs="Calibri"/>
          <w:b/>
          <w:bCs/>
          <w:sz w:val="22"/>
          <w:szCs w:val="24"/>
        </w:rPr>
      </w:r>
    </w:p>
    <w:p>
      <w:pPr>
        <w:pStyle w:val="Normal"/>
        <w:jc w:val="both"/>
        <w:rPr>
          <w:rFonts w:cs="Calibri"/>
          <w:b/>
          <w:b/>
          <w:bCs/>
          <w:sz w:val="22"/>
          <w:szCs w:val="24"/>
        </w:rPr>
      </w:pPr>
      <w:r>
        <w:rPr>
          <w:rFonts w:cs="Calibri"/>
          <w:b/>
          <w:bCs/>
          <w:sz w:val="22"/>
          <w:szCs w:val="24"/>
        </w:rPr>
      </w:r>
    </w:p>
    <w:p>
      <w:pPr>
        <w:pStyle w:val="Normal"/>
        <w:jc w:val="both"/>
        <w:rPr>
          <w:rFonts w:cs="Calibri"/>
          <w:b/>
          <w:b/>
          <w:bCs/>
          <w:sz w:val="22"/>
          <w:szCs w:val="24"/>
        </w:rPr>
      </w:pPr>
      <w:r>
        <w:rPr>
          <w:rFonts w:cs="Calibri"/>
          <w:b/>
          <w:bCs/>
          <w:sz w:val="22"/>
          <w:szCs w:val="24"/>
        </w:rPr>
        <w:t>2 – Descrizione del progetto (abstract, parole chiave, ambiti applicativi e priorità tecnologiche)</w:t>
      </w:r>
    </w:p>
    <w:p>
      <w:pPr>
        <w:pStyle w:val="Normal"/>
        <w:jc w:val="both"/>
        <w:rPr>
          <w:rFonts w:cs="Calibri"/>
          <w:b/>
          <w:b/>
          <w:bCs/>
          <w:sz w:val="14"/>
          <w:szCs w:val="24"/>
        </w:rPr>
      </w:pPr>
      <w:r>
        <w:rPr>
          <w:rFonts w:cs="Calibri"/>
          <w:b/>
          <w:bCs/>
          <w:sz w:val="1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rFonts w:cs="Calibri"/>
          <w:b/>
          <w:b/>
          <w:bCs/>
          <w:sz w:val="22"/>
          <w:szCs w:val="24"/>
        </w:rPr>
      </w:pPr>
      <w:r>
        <w:rPr>
          <w:rFonts w:cs="Calibri"/>
          <w:b/>
          <w:bCs/>
          <w:sz w:val="22"/>
          <w:szCs w:val="24"/>
        </w:rPr>
        <w:t>2.1 - Sintesi del progetto (abstract) (max 2500 battute spazi inclusi)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2"/>
          <w:szCs w:val="24"/>
        </w:rPr>
        <w:t>……………………………………………………………………………………………………………………</w:t>
      </w:r>
      <w:r>
        <w:rPr>
          <w:rFonts w:cs="Calibri"/>
          <w:b w:val="false"/>
          <w:bCs w:val="false"/>
          <w:sz w:val="22"/>
          <w:szCs w:val="24"/>
        </w:rPr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2"/>
          <w:szCs w:val="24"/>
        </w:rPr>
        <w:t>……………………………………………………………………………………………………………………</w:t>
      </w:r>
      <w:r>
        <w:rPr>
          <w:rFonts w:cs="Calibri"/>
          <w:b w:val="false"/>
          <w:bCs w:val="false"/>
          <w:sz w:val="22"/>
          <w:szCs w:val="24"/>
        </w:rPr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2"/>
          <w:szCs w:val="24"/>
        </w:rPr>
        <w:t>……………………………………………………………………………………………………………………</w:t>
      </w:r>
      <w:r>
        <w:rPr>
          <w:rFonts w:cs="Calibri"/>
          <w:b w:val="false"/>
          <w:bCs w:val="false"/>
          <w:sz w:val="22"/>
          <w:szCs w:val="24"/>
        </w:rPr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2"/>
          <w:szCs w:val="24"/>
        </w:rPr>
        <w:t>……………………………………………………………………………………………………………………</w:t>
      </w:r>
      <w:r>
        <w:rPr>
          <w:rFonts w:cs="Calibri"/>
          <w:b w:val="false"/>
          <w:bCs w:val="false"/>
          <w:sz w:val="22"/>
          <w:szCs w:val="24"/>
        </w:rPr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2"/>
          <w:szCs w:val="24"/>
        </w:rPr>
        <w:t>……………………………………………………………………………………………………………………</w:t>
      </w:r>
      <w:r>
        <w:rPr>
          <w:rFonts w:cs="Calibri"/>
          <w:b w:val="false"/>
          <w:bCs w:val="false"/>
          <w:sz w:val="22"/>
          <w:szCs w:val="24"/>
        </w:rPr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2"/>
          <w:szCs w:val="24"/>
        </w:rPr>
        <w:t>……………………………………………………………………………………………………………………</w:t>
      </w:r>
      <w:r>
        <w:rPr>
          <w:rFonts w:cs="Calibri"/>
          <w:b w:val="false"/>
          <w:bCs w:val="false"/>
          <w:sz w:val="22"/>
          <w:szCs w:val="24"/>
        </w:rPr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2"/>
          <w:szCs w:val="24"/>
        </w:rPr>
        <w:t>……………………………………………………………………………………………………………………</w:t>
      </w:r>
      <w:r>
        <w:rPr>
          <w:rFonts w:cs="Calibri"/>
          <w:b w:val="false"/>
          <w:bCs w:val="false"/>
          <w:sz w:val="22"/>
          <w:szCs w:val="24"/>
        </w:rPr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2"/>
          <w:szCs w:val="24"/>
        </w:rPr>
        <w:t>……………………………………………………………………………………………………………………</w:t>
      </w:r>
      <w:r>
        <w:rPr>
          <w:rFonts w:cs="Calibri"/>
          <w:b w:val="false"/>
          <w:bCs w:val="false"/>
          <w:sz w:val="22"/>
          <w:szCs w:val="24"/>
        </w:rPr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2"/>
          <w:szCs w:val="24"/>
        </w:rPr>
        <w:t>……………………………………………………………………………………………………………………</w:t>
      </w:r>
      <w:r>
        <w:rPr>
          <w:rFonts w:cs="Calibri"/>
          <w:b w:val="false"/>
          <w:bCs w:val="false"/>
          <w:sz w:val="22"/>
          <w:szCs w:val="24"/>
        </w:rPr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20"/>
        <w:jc w:val="both"/>
        <w:rPr>
          <w:rFonts w:cs="Calibri"/>
          <w:b w:val="false"/>
          <w:b w:val="false"/>
          <w:bCs w:val="false"/>
          <w:sz w:val="22"/>
          <w:szCs w:val="24"/>
        </w:rPr>
      </w:pPr>
      <w:r>
        <w:rPr>
          <w:rFonts w:cs="Calibri"/>
          <w:b w:val="false"/>
          <w:bCs w:val="false"/>
          <w:sz w:val="22"/>
          <w:szCs w:val="24"/>
        </w:rPr>
      </w:r>
    </w:p>
    <w:p>
      <w:pPr>
        <w:pStyle w:val="Normal"/>
        <w:spacing w:before="0" w:after="120"/>
        <w:jc w:val="both"/>
        <w:rPr>
          <w:rFonts w:cs="Calibri"/>
          <w:b/>
          <w:b/>
          <w:bCs/>
          <w:sz w:val="22"/>
          <w:szCs w:val="24"/>
        </w:rPr>
      </w:pPr>
      <w:r>
        <w:rPr>
          <w:rFonts w:cs="Calibri"/>
          <w:b/>
          <w:bCs/>
          <w:sz w:val="22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highlight w:val="none"/>
          <w:shd w:fill="auto" w:val="clear"/>
        </w:rPr>
      </w:pPr>
      <w:r>
        <w:rPr>
          <w:rFonts w:cs="Calibri"/>
          <w:b/>
          <w:bCs/>
          <w:sz w:val="22"/>
          <w:szCs w:val="24"/>
          <w:shd w:fill="auto" w:val="clear"/>
        </w:rPr>
        <w:t>2.2 – Ambiti applicativi e priorità tecnologiche</w:t>
      </w:r>
      <w:r>
        <w:rPr>
          <w:shd w:fill="auto" w:val="clear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none"/>
          <w:shd w:fill="auto" w:val="clear"/>
        </w:rPr>
      </w:pPr>
      <w:r>
        <w:rPr>
          <w:rFonts w:eastAsia="Calibri" w:cs="Calibri"/>
          <w:i/>
          <w:iCs/>
          <w:sz w:val="18"/>
          <w:szCs w:val="18"/>
          <w:shd w:fill="auto" w:val="clear"/>
        </w:rPr>
        <w:t>Indicare un</w:t>
      </w:r>
      <w:r>
        <w:rPr>
          <w:rFonts w:eastAsia="Calibri" w:cs="Calibri"/>
          <w:i/>
          <w:iCs/>
          <w:sz w:val="18"/>
          <w:szCs w:val="18"/>
          <w:shd w:fill="auto" w:val="clear"/>
        </w:rPr>
        <w:t>a</w:t>
      </w:r>
      <w:r>
        <w:rPr>
          <w:rFonts w:eastAsia="Calibri" w:cs="Calibri"/>
          <w:i/>
          <w:iCs/>
          <w:sz w:val="18"/>
          <w:szCs w:val="18"/>
          <w:shd w:fill="auto" w:val="clear"/>
        </w:rPr>
        <w:t xml:space="preserve"> delle coppie di codici riportati nelle sole celle evidenziate della tabella dell’Allegato D dell’avviso.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none"/>
          <w:shd w:fill="auto" w:val="clear"/>
        </w:rPr>
      </w:pPr>
      <w:r>
        <w:rPr>
          <w:rFonts w:eastAsia="Calibri" w:cs="Calibri"/>
          <w:i/>
          <w:iCs/>
          <w:sz w:val="18"/>
          <w:szCs w:val="18"/>
          <w:shd w:fill="auto" w:val="clear"/>
        </w:rPr>
        <w:t>Laddove il progetto sia riferibile a più incroci missione strategica/sotto articolazione priorità tecnologica, indicare quello cui il progetto si riferisce in modo prevalente.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none"/>
          <w:shd w:fill="auto" w:val="clear"/>
        </w:rPr>
      </w:pPr>
      <w:r>
        <w:rPr>
          <w:rFonts w:eastAsia="Calibri" w:cs="Calibri"/>
          <w:i/>
          <w:iCs/>
          <w:sz w:val="18"/>
          <w:szCs w:val="18"/>
          <w:shd w:fill="auto" w:val="clear"/>
        </w:rPr>
        <w:t xml:space="preserve">Se </w:t>
      </w:r>
      <w:r>
        <w:rPr>
          <w:rFonts w:eastAsia="Calibri" w:cs="Calibri"/>
          <w:i/>
          <w:iCs/>
          <w:color w:val="000000"/>
          <w:sz w:val="18"/>
          <w:szCs w:val="18"/>
          <w:shd w:fill="auto" w:val="clear"/>
        </w:rPr>
        <w:t>il progetto non è riconducibile ad una delle sotto articolazioni delle priorità tecnologica ammissibili, indicare il c</w:t>
      </w:r>
      <w:r>
        <w:rPr>
          <w:rFonts w:eastAsia="Calibri" w:cs="Calibri"/>
          <w:i/>
          <w:iCs/>
          <w:sz w:val="18"/>
          <w:szCs w:val="18"/>
          <w:shd w:fill="auto" w:val="clear"/>
        </w:rPr>
        <w:t>odice relativo a “Nessuna Priorità Tecnologica”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 xml:space="preserve">Ambito Applicativo:   </w:t>
      </w:r>
      <w:r>
        <w:rPr>
          <w:rFonts w:eastAsia="Calibri"/>
          <w:b/>
          <w:szCs w:val="16"/>
          <w:lang w:eastAsia="en-US"/>
        </w:rPr>
        <w:t xml:space="preserve">Cultura e beni culturali (CBC)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szCs w:val="16"/>
          <w:lang w:eastAsia="en-US"/>
        </w:rPr>
      </w:pPr>
      <w:r>
        <w:rPr>
          <w:rFonts w:eastAsia="Calibri"/>
          <w:b/>
          <w:szCs w:val="16"/>
          <w:lang w:eastAsia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  <w:lang w:eastAsia="en-US"/>
        </w:rPr>
        <w:t>Missione strategica / Sotto articolazione priorità tecnologica (</w:t>
      </w:r>
      <w:r>
        <w:rPr>
          <w:rFonts w:eastAsia="Calibri" w:cs="Calibri"/>
          <w:i/>
          <w:iCs/>
          <w:sz w:val="18"/>
          <w:szCs w:val="24"/>
          <w:lang w:eastAsia="en-US"/>
        </w:rPr>
        <w:t xml:space="preserve">Inserire la coppia di </w:t>
      </w:r>
      <w:r>
        <w:rPr>
          <w:rFonts w:eastAsia="Calibri" w:cs="Calibri"/>
          <w:i/>
          <w:iCs/>
          <w:sz w:val="14"/>
          <w:szCs w:val="24"/>
          <w:lang w:eastAsia="en-US"/>
        </w:rPr>
        <w:t>C</w:t>
      </w:r>
      <w:r>
        <w:rPr>
          <w:rFonts w:eastAsia="Calibri" w:cs="Calibri"/>
          <w:i/>
          <w:iCs/>
          <w:sz w:val="18"/>
          <w:szCs w:val="24"/>
          <w:lang w:eastAsia="en-US"/>
        </w:rPr>
        <w:t>odici</w:t>
      </w:r>
      <w:r>
        <w:rPr>
          <w:rFonts w:eastAsia="Calibri" w:cs="Calibri"/>
          <w:sz w:val="22"/>
          <w:szCs w:val="24"/>
          <w:lang w:eastAsia="en-US"/>
        </w:rPr>
        <w:t xml:space="preserve">): </w:t>
      </w:r>
      <w:r>
        <w:rPr>
          <w:rFonts w:eastAsia="Calibri" w:cs="Calibri"/>
          <w:b/>
          <w:sz w:val="22"/>
          <w:szCs w:val="24"/>
        </w:rPr>
        <w:t>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120"/>
        <w:jc w:val="both"/>
        <w:rPr>
          <w:rFonts w:cs="Calibri"/>
          <w:b/>
          <w:b/>
          <w:bCs/>
          <w:sz w:val="22"/>
          <w:szCs w:val="24"/>
        </w:rPr>
      </w:pPr>
      <w:r>
        <w:rPr>
          <w:rFonts w:cs="Calibri"/>
          <w:b/>
          <w:bCs/>
          <w:sz w:val="22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/>
      </w:pPr>
      <w:r>
        <w:rPr>
          <w:rFonts w:cs="Calibri"/>
          <w:b/>
          <w:bCs/>
          <w:sz w:val="22"/>
          <w:szCs w:val="24"/>
        </w:rPr>
        <w:t xml:space="preserve">2.3 - Parole chiave (keywords) </w:t>
      </w:r>
      <w:r>
        <w:rPr>
          <w:rFonts w:cs="Calibri"/>
          <w:i/>
          <w:sz w:val="22"/>
          <w:szCs w:val="24"/>
        </w:rPr>
        <w:t>(</w:t>
      </w:r>
      <w:r>
        <w:rPr>
          <w:rFonts w:eastAsia="Wingdings" w:cs="Calibri"/>
          <w:i/>
          <w:sz w:val="18"/>
          <w:szCs w:val="24"/>
        </w:rPr>
        <w:t>Inserire massimo tre parole chiave, utili a descrivere il contenuto del progetto)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57" w:after="57"/>
        <w:rPr/>
      </w:pPr>
      <w:r>
        <w:rPr>
          <w:rFonts w:eastAsia="Wingdings" w:cs="Calibri"/>
          <w:i/>
          <w:sz w:val="18"/>
          <w:szCs w:val="24"/>
        </w:rPr>
        <w:tab/>
        <w:tab/>
        <w:t>1.…………………………………………………………………………………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57" w:after="57"/>
        <w:rPr/>
      </w:pPr>
      <w:r>
        <w:rPr>
          <w:rFonts w:eastAsia="Wingdings" w:cs="Calibri"/>
          <w:i/>
          <w:sz w:val="18"/>
          <w:szCs w:val="24"/>
        </w:rPr>
        <w:tab/>
        <w:tab/>
        <w:t>2.…………………………………………………………………………………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57" w:after="57"/>
        <w:rPr/>
      </w:pPr>
      <w:r>
        <w:rPr>
          <w:rFonts w:eastAsia="Wingdings" w:cs="Calibri"/>
          <w:i/>
          <w:sz w:val="18"/>
          <w:szCs w:val="24"/>
        </w:rPr>
        <w:tab/>
        <w:tab/>
        <w:t>3.…………………………………………………………………………………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57" w:after="57"/>
        <w:rPr>
          <w:rFonts w:eastAsia="Wingdings" w:cs="Calibri"/>
          <w:i/>
          <w:i/>
          <w:sz w:val="18"/>
          <w:szCs w:val="24"/>
        </w:rPr>
      </w:pPr>
      <w:r>
        <w:rPr>
          <w:rFonts w:eastAsia="Wingdings" w:cs="Calibri"/>
          <w:i/>
          <w:sz w:val="18"/>
          <w:szCs w:val="24"/>
        </w:rPr>
      </w:r>
    </w:p>
    <w:p>
      <w:pPr>
        <w:pStyle w:val="Normal"/>
        <w:jc w:val="both"/>
        <w:rPr>
          <w:rFonts w:cs="Calibri"/>
          <w:b/>
          <w:b/>
          <w:bCs/>
          <w:sz w:val="22"/>
          <w:szCs w:val="24"/>
        </w:rPr>
      </w:pPr>
      <w:r>
        <w:rPr>
          <w:rFonts w:cs="Calibri"/>
          <w:b/>
          <w:bCs/>
          <w:sz w:val="22"/>
          <w:szCs w:val="24"/>
        </w:rPr>
      </w:r>
    </w:p>
    <w:p>
      <w:pPr>
        <w:pStyle w:val="Normal"/>
        <w:jc w:val="both"/>
        <w:rPr>
          <w:rFonts w:cs="Calibri"/>
          <w:b/>
          <w:b/>
          <w:bCs/>
          <w:sz w:val="22"/>
          <w:szCs w:val="24"/>
        </w:rPr>
      </w:pPr>
      <w:r>
        <w:rPr>
          <w:rFonts w:cs="Calibri"/>
          <w:b/>
          <w:bCs/>
          <w:sz w:val="22"/>
          <w:szCs w:val="24"/>
        </w:rPr>
      </w:r>
    </w:p>
    <w:p>
      <w:pPr>
        <w:pStyle w:val="Normal"/>
        <w:jc w:val="both"/>
        <w:rPr/>
      </w:pPr>
      <w:r>
        <w:rPr>
          <w:rFonts w:cs="Calibri"/>
          <w:b/>
          <w:bCs/>
          <w:sz w:val="22"/>
          <w:szCs w:val="24"/>
        </w:rPr>
        <w:t>3 - Importo Progetto e denominazione soggetti coinvolti</w:t>
      </w:r>
    </w:p>
    <w:p>
      <w:pPr>
        <w:pStyle w:val="Normal"/>
        <w:jc w:val="both"/>
        <w:rPr/>
      </w:pPr>
      <w:r>
        <w:rPr>
          <w:rFonts w:cs="Calibri"/>
          <w:i/>
          <w:iCs/>
          <w:sz w:val="18"/>
          <w:szCs w:val="18"/>
        </w:rPr>
        <w:t xml:space="preserve">Nella tabella sottostante indicare </w:t>
      </w:r>
      <w:r>
        <w:rPr>
          <w:rFonts w:cs="Calibri"/>
          <w:i/>
          <w:iCs/>
          <w:sz w:val="18"/>
          <w:szCs w:val="18"/>
          <w:u w:val="single"/>
        </w:rPr>
        <w:t>tutti</w:t>
      </w:r>
      <w:r>
        <w:rPr>
          <w:rFonts w:cs="Calibri"/>
          <w:i/>
          <w:iCs/>
          <w:sz w:val="18"/>
          <w:szCs w:val="18"/>
        </w:rPr>
        <w:t xml:space="preserve"> i soggetti (OR proponente e partner) coinvolti nel progetto, sia cofinanziatori che non. </w:t>
      </w:r>
    </w:p>
    <w:p>
      <w:pPr>
        <w:pStyle w:val="Normal"/>
        <w:jc w:val="both"/>
        <w:rPr/>
      </w:pPr>
      <w:r>
        <w:rPr>
          <w:rFonts w:cs="Calibri"/>
          <w:i/>
          <w:iCs/>
          <w:sz w:val="18"/>
          <w:szCs w:val="18"/>
        </w:rPr>
        <w:t xml:space="preserve">Il cofinanziamento da conferire deve essere compreso tra il 10% e il 50% da almeno un partner e l’OR non può cofinanziare. </w:t>
      </w:r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cs="Calibri"/>
          <w:i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</w:r>
    </w:p>
    <w:tbl>
      <w:tblPr>
        <w:tblW w:w="9725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031"/>
        <w:gridCol w:w="1842"/>
        <w:gridCol w:w="1852"/>
      </w:tblGrid>
      <w:tr>
        <w:trPr>
          <w:trHeight w:val="478" w:hRule="atLeast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Importo (€)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% sul totale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del progetto</w:t>
            </w:r>
          </w:p>
        </w:tc>
      </w:tr>
      <w:tr>
        <w:trPr>
          <w:trHeight w:val="554" w:hRule="atLeast"/>
        </w:trPr>
        <w:tc>
          <w:tcPr>
            <w:tcW w:w="6031" w:type="dxa"/>
            <w:tcBorders>
              <w:left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i/>
                <w:sz w:val="22"/>
                <w:szCs w:val="22"/>
              </w:rPr>
              <w:t>Importo progetto totale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€ 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100,00%</w:t>
            </w:r>
          </w:p>
        </w:tc>
      </w:tr>
      <w:tr>
        <w:trPr>
          <w:trHeight w:val="586" w:hRule="atLeast"/>
        </w:trPr>
        <w:tc>
          <w:tcPr>
            <w:tcW w:w="6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a. Finanziamento pubblico (FSE+)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sz w:val="22"/>
                <w:szCs w:val="22"/>
              </w:rPr>
              <w:t>(Indicare l’importo FSE richiesto)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€ 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0,0%</w:t>
            </w:r>
          </w:p>
        </w:tc>
      </w:tr>
      <w:tr>
        <w:trPr>
          <w:trHeight w:val="554" w:hRule="atLeast"/>
        </w:trPr>
        <w:tc>
          <w:tcPr>
            <w:tcW w:w="6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i/>
                <w:sz w:val="22"/>
                <w:szCs w:val="22"/>
              </w:rPr>
              <w:t>PARTENARIATO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6" w:hRule="atLeast"/>
        </w:trPr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b. OR proponente …………………………….………………………………………………………………..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iCs/>
                <w:sz w:val="22"/>
                <w:szCs w:val="22"/>
              </w:rPr>
              <w:t>(Indicare denominazione e Dipartimento/Istituto di riferimento)</w:t>
            </w:r>
          </w:p>
        </w:tc>
      </w:tr>
      <w:tr>
        <w:trPr>
          <w:trHeight w:val="453" w:hRule="atLeast"/>
        </w:trPr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c. Partner</w:t>
            </w:r>
            <w:r>
              <w:rPr>
                <w:rStyle w:val="Richiamoallanotaapidipagina"/>
                <w:b/>
                <w:sz w:val="22"/>
                <w:szCs w:val="22"/>
              </w:rPr>
              <w:footnoteReference w:id="2"/>
            </w:r>
          </w:p>
        </w:tc>
      </w:tr>
      <w:tr>
        <w:trPr>
          <w:trHeight w:val="630" w:hRule="atLeast"/>
        </w:trPr>
        <w:tc>
          <w:tcPr>
            <w:tcW w:w="6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c.1 – Partner Cofinanziatori</w:t>
              <w:br/>
            </w:r>
            <w:r>
              <w:rPr>
                <w:i/>
                <w:iCs/>
                <w:sz w:val="22"/>
                <w:szCs w:val="22"/>
              </w:rPr>
              <w:t>(Indicare denominazione, importo e % del cofinanziamento)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>
        <w:trPr>
          <w:trHeight w:val="434" w:hRule="atLeast"/>
        </w:trPr>
        <w:tc>
          <w:tcPr>
            <w:tcW w:w="6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Partner 1 (Denominazione)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.……………………….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€ 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0,0%</w:t>
            </w:r>
          </w:p>
        </w:tc>
      </w:tr>
      <w:tr>
        <w:trPr>
          <w:trHeight w:val="434" w:hRule="atLeast"/>
        </w:trPr>
        <w:tc>
          <w:tcPr>
            <w:tcW w:w="6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Partner 2 (Denominazione)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.……………………….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€ 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0,0%</w:t>
            </w:r>
          </w:p>
        </w:tc>
      </w:tr>
      <w:tr>
        <w:trPr>
          <w:trHeight w:val="434" w:hRule="atLeast"/>
        </w:trPr>
        <w:tc>
          <w:tcPr>
            <w:tcW w:w="6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.……………………….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4" w:hRule="atLeast"/>
        </w:trPr>
        <w:tc>
          <w:tcPr>
            <w:tcW w:w="6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Partner n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.……………………….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€ 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0,0%</w:t>
            </w:r>
          </w:p>
        </w:tc>
      </w:tr>
      <w:tr>
        <w:trPr>
          <w:trHeight w:val="534" w:hRule="atLeast"/>
        </w:trPr>
        <w:tc>
          <w:tcPr>
            <w:tcW w:w="6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c.2 – Altri Partner (non cofinanziatori)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4" w:hRule="atLeast"/>
        </w:trPr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Partner 1 (Denominazione)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.……………………….…………………………………………..….….</w:t>
            </w:r>
          </w:p>
        </w:tc>
      </w:tr>
      <w:tr>
        <w:trPr>
          <w:trHeight w:val="434" w:hRule="atLeast"/>
        </w:trPr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Partner 2 (Denominazione)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.……………………….……………...………………………………….</w:t>
            </w:r>
          </w:p>
        </w:tc>
      </w:tr>
      <w:tr>
        <w:trPr>
          <w:trHeight w:val="434" w:hRule="atLeast"/>
        </w:trPr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.……………………….……………………………………….……...…</w:t>
            </w:r>
          </w:p>
        </w:tc>
      </w:tr>
      <w:tr>
        <w:trPr>
          <w:trHeight w:val="434" w:hRule="atLeast"/>
        </w:trPr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Partner n (Denominazione)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.……………………….……………...………………………………….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cs="Calibri"/>
          <w:i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</w:r>
    </w:p>
    <w:p>
      <w:pPr>
        <w:pStyle w:val="Normal"/>
        <w:jc w:val="both"/>
        <w:rPr>
          <w:rFonts w:cs="Calibri"/>
          <w:i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</w:r>
    </w:p>
    <w:p>
      <w:pPr>
        <w:pStyle w:val="Normal"/>
        <w:jc w:val="both"/>
        <w:rPr>
          <w:rFonts w:cs="Calibri"/>
          <w:i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</w:r>
    </w:p>
    <w:p>
      <w:pPr>
        <w:pStyle w:val="Normal"/>
        <w:jc w:val="both"/>
        <w:rPr>
          <w:rFonts w:cs="Calibri"/>
          <w:i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</w:r>
    </w:p>
    <w:p>
      <w:pPr>
        <w:pStyle w:val="Normal"/>
        <w:jc w:val="both"/>
        <w:rPr>
          <w:rFonts w:cs="Calibri"/>
          <w:i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</w:r>
    </w:p>
    <w:p>
      <w:pPr>
        <w:pStyle w:val="Normal"/>
        <w:jc w:val="both"/>
        <w:rPr>
          <w:rFonts w:cs="Calibri"/>
          <w:i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</w:r>
    </w:p>
    <w:p>
      <w:pPr>
        <w:pStyle w:val="Normal"/>
        <w:rPr>
          <w:rFonts w:cs="Calibri"/>
          <w:i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cs="Calibri"/>
          <w:i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Calibri"/>
          <w:b/>
          <w:sz w:val="22"/>
          <w:szCs w:val="24"/>
        </w:rPr>
        <w:t>4. Dettaglio soggetti coinvolti nel progetto di ricerca</w:t>
      </w:r>
    </w:p>
    <w:p>
      <w:pPr>
        <w:pStyle w:val="Normal"/>
        <w:jc w:val="both"/>
        <w:rPr/>
      </w:pPr>
      <w:r>
        <w:rPr>
          <w:rFonts w:cs="Calibri"/>
          <w:b/>
          <w:sz w:val="22"/>
          <w:szCs w:val="24"/>
        </w:rPr>
        <w:t xml:space="preserve">4.1 </w:t>
      </w:r>
      <w:r>
        <w:rPr>
          <w:b/>
        </w:rPr>
        <w:t>– OR proponente (Dipartimento/Istituto)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uppressAutoHyphens w:val="true"/>
        <w:bidi w:val="0"/>
        <w:spacing w:lineRule="auto" w:line="288" w:before="0" w:after="0"/>
        <w:jc w:val="left"/>
        <w:rPr>
          <w:rFonts w:cs="Calibri"/>
          <w:sz w:val="12"/>
          <w:szCs w:val="22"/>
        </w:rPr>
      </w:pPr>
      <w:r>
        <w:rPr>
          <w:rFonts w:cs="Calibri"/>
          <w:sz w:val="12"/>
          <w:szCs w:val="22"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88"/>
        <w:rPr/>
      </w:pPr>
      <w:r>
        <w:rPr>
          <w:rFonts w:cs="Calibri"/>
          <w:sz w:val="22"/>
          <w:szCs w:val="22"/>
        </w:rPr>
        <w:t>Denominazione: ………………………………………………………………………………………………..…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88"/>
        <w:rPr/>
      </w:pPr>
      <w:r>
        <w:rPr>
          <w:rFonts w:cs="Calibri"/>
          <w:sz w:val="22"/>
          <w:szCs w:val="22"/>
        </w:rPr>
        <w:t>Dipartimento/Istituto: ………………………………………………………………………………………….....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88"/>
        <w:rPr/>
      </w:pPr>
      <w:r>
        <w:rPr>
          <w:rFonts w:cs="Calibri"/>
          <w:sz w:val="22"/>
          <w:szCs w:val="22"/>
        </w:rPr>
        <w:t>Indirizzo: ……………………………………………………………………………………………………...…..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88"/>
        <w:rPr/>
      </w:pPr>
      <w:r>
        <w:rPr>
          <w:rFonts w:cs="Calibri"/>
          <w:sz w:val="22"/>
          <w:szCs w:val="22"/>
        </w:rPr>
        <w:t>Via …………………………………………………………………… CAP …………………………………….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88"/>
        <w:rPr/>
      </w:pPr>
      <w:r>
        <w:rPr>
          <w:rFonts w:cs="Calibri"/>
          <w:sz w:val="22"/>
          <w:szCs w:val="22"/>
        </w:rPr>
        <w:t>Comune …………………………………………………………………… Prov ……………………………….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88"/>
        <w:rPr/>
      </w:pPr>
      <w:r>
        <w:rPr>
          <w:rFonts w:cs="Calibri"/>
          <w:sz w:val="22"/>
          <w:szCs w:val="22"/>
        </w:rPr>
        <w:t>Stato………………………………..… Tel. ………………………………………………………….…………..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88"/>
        <w:rPr/>
      </w:pPr>
      <w:r>
        <w:rPr>
          <w:rFonts w:cs="Calibri"/>
          <w:sz w:val="22"/>
          <w:szCs w:val="22"/>
        </w:rPr>
        <w:t>E-mail …….…………………………………………PEC 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rPr/>
      </w:pPr>
      <w:r>
        <w:rPr>
          <w:rFonts w:cs="Calibri"/>
          <w:b/>
          <w:bCs/>
          <w:sz w:val="22"/>
          <w:szCs w:val="24"/>
          <w:u w:val="single"/>
        </w:rPr>
        <w:t>Legale rappresentante</w:t>
      </w:r>
      <w:r>
        <w:rPr>
          <w:rFonts w:cs="Calibri"/>
          <w:sz w:val="22"/>
          <w:szCs w:val="24"/>
        </w:rPr>
        <w:t xml:space="preserve"> (Nome e Cognome) ………………………………………………………………….....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rPr/>
      </w:pPr>
      <w:r>
        <w:rPr>
          <w:rFonts w:cs="Calibri"/>
          <w:b/>
          <w:bCs/>
          <w:sz w:val="22"/>
          <w:szCs w:val="24"/>
          <w:u w:val="single"/>
        </w:rPr>
        <w:t>Referenti unici OR</w:t>
      </w:r>
      <w:r>
        <w:rPr>
          <w:rFonts w:cs="Calibri"/>
          <w:b/>
          <w:bCs/>
          <w:sz w:val="22"/>
          <w:szCs w:val="24"/>
        </w:rPr>
        <w:t xml:space="preserve"> </w:t>
      </w:r>
      <w:r>
        <w:rPr>
          <w:rFonts w:cs="Calibri"/>
          <w:color w:val="000000"/>
          <w:sz w:val="22"/>
          <w:szCs w:val="24"/>
        </w:rPr>
        <w:t>(Nome e Cognome):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rPr/>
      </w:pPr>
      <w:r>
        <w:rPr>
          <w:rFonts w:cs="Calibri"/>
          <w:i/>
          <w:sz w:val="22"/>
          <w:szCs w:val="22"/>
        </w:rPr>
        <w:t>Responsabile amministrativo: ……………………………………………………………………………………………...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cs="Calibri"/>
          <w:i/>
          <w:sz w:val="22"/>
          <w:szCs w:val="22"/>
        </w:rPr>
        <w:t>Referente amministrativo: ………………………………………………………………………………………………..…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cs="Calibri"/>
          <w:i/>
          <w:sz w:val="22"/>
          <w:szCs w:val="22"/>
        </w:rPr>
        <w:t>(</w:t>
      </w:r>
      <w:r>
        <w:rPr>
          <w:rFonts w:cs="Calibri"/>
          <w:i/>
          <w:iCs/>
          <w:sz w:val="18"/>
          <w:szCs w:val="18"/>
        </w:rPr>
        <w:t>Indicare il medesimo responsabile amministrativo e il medesimo referente amministrativo per tutti i progetti presentati dall’OR).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rPr>
          <w:rFonts w:cs="Calibri"/>
          <w:i/>
          <w:i/>
          <w:iCs/>
          <w:sz w:val="14"/>
          <w:szCs w:val="18"/>
        </w:rPr>
      </w:pPr>
      <w:r>
        <w:rPr>
          <w:rFonts w:cs="Calibri"/>
          <w:i/>
          <w:iCs/>
          <w:sz w:val="14"/>
          <w:szCs w:val="18"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cs="Calibri"/>
          <w:i/>
          <w:sz w:val="22"/>
          <w:szCs w:val="22"/>
        </w:rPr>
        <w:t xml:space="preserve">Eventuale incaricato dell’invio della domanda sul portale FSE </w:t>
      </w:r>
      <w:r>
        <w:rPr>
          <w:rFonts w:cs="Calibri"/>
          <w:i/>
          <w:iCs/>
          <w:sz w:val="22"/>
          <w:szCs w:val="22"/>
        </w:rPr>
        <w:t>………………………………………….…………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cs="Calibri"/>
          <w:i/>
          <w:sz w:val="22"/>
          <w:szCs w:val="22"/>
        </w:rPr>
        <w:t>(</w:t>
      </w:r>
      <w:r>
        <w:rPr>
          <w:rFonts w:cs="Calibri"/>
          <w:i/>
          <w:iCs/>
          <w:sz w:val="18"/>
          <w:szCs w:val="18"/>
        </w:rPr>
        <w:t>Se la domanda di finanziamento è inoltrata da un soggetto diverso dal Legale rappresentante occorre indicare il nominativo e allegare la relativa delega).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rPr>
          <w:rFonts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jc w:val="both"/>
        <w:rPr/>
      </w:pPr>
      <w:r>
        <w:rPr>
          <w:rFonts w:cs="Calibri"/>
          <w:b/>
          <w:bCs/>
          <w:sz w:val="22"/>
          <w:szCs w:val="24"/>
          <w:u w:val="single"/>
        </w:rPr>
        <w:t>Responsabile scientifico di progetto</w:t>
      </w:r>
      <w:r>
        <w:rPr>
          <w:rFonts w:eastAsia="Calibri" w:cs="Calibri"/>
          <w:b/>
          <w:bCs/>
          <w:sz w:val="22"/>
          <w:szCs w:val="22"/>
          <w:u w:val="single"/>
          <w:vertAlign w:val="superscript"/>
        </w:rPr>
        <w:t>(1)</w:t>
      </w:r>
      <w:r>
        <w:rPr>
          <w:rFonts w:eastAsia="Calibri" w:cs="Calibri"/>
          <w:b/>
          <w:bCs/>
          <w:sz w:val="22"/>
          <w:szCs w:val="24"/>
          <w:u w:val="single"/>
        </w:rPr>
        <w:t xml:space="preserve"> </w:t>
      </w:r>
      <w:r>
        <w:rPr>
          <w:rFonts w:cs="Calibri"/>
          <w:sz w:val="22"/>
          <w:szCs w:val="24"/>
        </w:rPr>
        <w:t xml:space="preserve"> (Nome e Cognome) ………………………………………....…………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jc w:val="both"/>
        <w:rPr/>
      </w:pPr>
      <w:r>
        <w:rPr>
          <w:rFonts w:cs="Calibri"/>
          <w:sz w:val="22"/>
          <w:szCs w:val="24"/>
        </w:rPr>
        <w:t>Dipartimento/Istituto/Altra articolazione interna di afferenza:…………….…………...……………</w:t>
      </w:r>
      <w:r>
        <w:rPr>
          <w:rFonts w:eastAsia="Calibri" w:cs="Calibri"/>
          <w:sz w:val="22"/>
          <w:szCs w:val="24"/>
        </w:rPr>
        <w:t>.…………</w:t>
      </w:r>
      <w:r>
        <w:rPr>
          <w:rFonts w:cs="Calibri"/>
          <w:sz w:val="22"/>
          <w:szCs w:val="24"/>
        </w:rPr>
        <w:t>..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jc w:val="both"/>
        <w:rPr/>
      </w:pPr>
      <w:r>
        <w:rPr>
          <w:rFonts w:cs="Calibri"/>
          <w:sz w:val="22"/>
          <w:szCs w:val="24"/>
        </w:rPr>
        <w:t xml:space="preserve">Tel……………………………………  E-mail </w:t>
      </w:r>
      <w:r>
        <w:rPr>
          <w:rFonts w:cs="Calibri"/>
          <w:i/>
          <w:sz w:val="22"/>
          <w:szCs w:val="24"/>
        </w:rPr>
        <w:t>…………………………………….……………………………………..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360"/>
        <w:jc w:val="both"/>
        <w:rPr/>
      </w:pPr>
      <w:r>
        <w:rPr>
          <w:rFonts w:cs="Calibri"/>
          <w:color w:val="000000"/>
          <w:sz w:val="22"/>
          <w:szCs w:val="24"/>
        </w:rPr>
        <w:t xml:space="preserve">Qualifica </w:t>
      </w:r>
      <w:r>
        <w:rPr>
          <w:rStyle w:val="Carpredefinitoparagrafo18"/>
          <w:rFonts w:cs="Calibri"/>
          <w:i/>
          <w:iCs/>
          <w:color w:val="000000"/>
          <w:sz w:val="18"/>
          <w:szCs w:val="18"/>
        </w:rPr>
        <w:t>(biffare la qualifica corrispondente fra quelle indicate di seguito)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76"/>
        <w:jc w:val="both"/>
        <w:rPr/>
      </w:pPr>
      <w:r>
        <w:rPr>
          <w:rStyle w:val="Carpredefinitoparagrafo18"/>
          <w:rFonts w:cs="Calibri"/>
          <w:i/>
          <w:iCs/>
          <w:color w:val="000000"/>
          <w:sz w:val="18"/>
          <w:szCs w:val="18"/>
        </w:rPr>
        <w:tab/>
        <w:t>□ Docente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76"/>
        <w:jc w:val="both"/>
        <w:rPr/>
      </w:pPr>
      <w:r>
        <w:rPr>
          <w:rStyle w:val="Carpredefinitoparagrafo18"/>
          <w:rFonts w:cs="Calibri"/>
          <w:i/>
          <w:iCs/>
          <w:color w:val="000000"/>
          <w:sz w:val="18"/>
          <w:szCs w:val="18"/>
        </w:rPr>
        <w:tab/>
        <w:t>□ Ricercatore a tempo indeterminato o determinato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76"/>
        <w:jc w:val="both"/>
        <w:rPr/>
      </w:pPr>
      <w:r>
        <w:rPr>
          <w:rStyle w:val="Carpredefinitoparagrafo18"/>
          <w:rFonts w:cs="Calibri"/>
          <w:i/>
          <w:iCs/>
          <w:color w:val="000000"/>
          <w:sz w:val="18"/>
          <w:szCs w:val="18"/>
        </w:rPr>
        <w:tab/>
        <w:t>□ Dirigente di ricerca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76"/>
        <w:jc w:val="both"/>
        <w:rPr/>
      </w:pPr>
      <w:r>
        <w:rPr>
          <w:rStyle w:val="Carpredefinitoparagrafo18"/>
          <w:rFonts w:cs="Calibri"/>
          <w:i/>
          <w:iCs/>
          <w:color w:val="000000"/>
          <w:sz w:val="18"/>
          <w:szCs w:val="18"/>
        </w:rPr>
        <w:tab/>
        <w:t>□ Primo ricercatore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76"/>
        <w:jc w:val="both"/>
        <w:rPr/>
      </w:pPr>
      <w:r>
        <w:rPr>
          <w:rStyle w:val="Carpredefinitoparagrafo18"/>
          <w:rFonts w:cs="Calibri"/>
          <w:i/>
          <w:iCs/>
          <w:color w:val="000000"/>
          <w:sz w:val="18"/>
          <w:szCs w:val="18"/>
        </w:rPr>
        <w:tab/>
        <w:t>□ Tecnologo a tempo indeterminato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>
          <w:sz w:val="8"/>
        </w:rPr>
      </w:pPr>
      <w:r>
        <w:rPr>
          <w:sz w:val="8"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/>
      </w:pPr>
      <w:r>
        <w:rPr>
          <w:sz w:val="16"/>
        </w:rPr>
        <w:t xml:space="preserve">(1) </w:t>
      </w:r>
      <w:r>
        <w:rPr>
          <w:i/>
          <w:iCs/>
          <w:sz w:val="16"/>
        </w:rPr>
        <w:t>Allegare il Curriculum Vitae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 xml:space="preserve">Esperienze più rilevanti in relazione al progetto </w:t>
      </w:r>
      <w:r>
        <w:rPr>
          <w:rFonts w:cs="Calibri"/>
          <w:i/>
          <w:sz w:val="18"/>
          <w:szCs w:val="24"/>
        </w:rPr>
        <w:t>(max 2000 battute spazi inclusi)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.……...……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.……...……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cs="Calibri"/>
          <w:b/>
          <w:sz w:val="22"/>
          <w:u w:val="single"/>
        </w:rPr>
        <w:t>Componenti del gruppo di lavoro scientifico che seguirà il borsista/</w:t>
      </w:r>
      <w:r>
        <w:rPr>
          <w:rFonts w:cs="Calibri"/>
          <w:b/>
          <w:sz w:val="22"/>
          <w:u w:val="single"/>
        </w:rPr>
        <w:t>assegnista</w:t>
      </w:r>
      <w:r>
        <w:rPr>
          <w:rFonts w:cs="Calibri"/>
          <w:b/>
          <w:sz w:val="22"/>
        </w:rPr>
        <w:t>: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cs="Calibri"/>
          <w:i/>
          <w:sz w:val="18"/>
          <w:szCs w:val="18"/>
        </w:rPr>
        <w:t>(Ripetere e numerare per ogni componente del gruppo di lavoro)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88"/>
        <w:rPr/>
      </w:pPr>
      <w:r>
        <w:rPr>
          <w:rFonts w:cs="Calibri"/>
          <w:sz w:val="22"/>
        </w:rPr>
        <w:t>1. Nome e Cognome ……………………………………………………………………………………..………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88"/>
        <w:rPr/>
      </w:pPr>
      <w:r>
        <w:rPr>
          <w:rFonts w:cs="Calibri"/>
          <w:sz w:val="22"/>
        </w:rPr>
        <w:t>Dipartimento/Istituto/Altra articolazione interna di afferenza...…………………………………………………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Rule="auto" w:line="288"/>
        <w:rPr/>
      </w:pPr>
      <w:r>
        <w:rPr>
          <w:rFonts w:cs="Calibri"/>
          <w:sz w:val="22"/>
        </w:rPr>
        <w:t>Tel…………………………..  E-mail …………..……………………………………………………...……..…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 xml:space="preserve">Esperienze più rilevanti in relazione al progetto </w:t>
      </w:r>
      <w:r>
        <w:rPr>
          <w:rFonts w:cs="Calibri"/>
          <w:i/>
          <w:sz w:val="18"/>
          <w:szCs w:val="24"/>
        </w:rPr>
        <w:t>(max 2000 battute spazi inclusi)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>
          <w:rFonts w:cs="Calibri"/>
          <w:b/>
          <w:b/>
          <w:bCs/>
          <w:sz w:val="18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.……...……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>
          <w:rFonts w:cs="Calibri"/>
          <w:b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/>
      </w:pPr>
      <w:r>
        <w:rPr>
          <w:rFonts w:cs="Calibri"/>
          <w:b/>
          <w:bCs/>
          <w:sz w:val="22"/>
          <w:szCs w:val="24"/>
          <w:u w:val="single"/>
        </w:rPr>
        <w:t>Profilo OR Proponente</w:t>
      </w:r>
      <w:r>
        <w:rPr>
          <w:rFonts w:cs="Calibri"/>
          <w:b/>
          <w:bCs/>
          <w:sz w:val="22"/>
          <w:szCs w:val="24"/>
        </w:rPr>
        <w:t>: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>
          <w:rFonts w:cs="Calibri"/>
          <w:b/>
          <w:b/>
          <w:bCs/>
          <w:sz w:val="22"/>
          <w:szCs w:val="24"/>
        </w:rPr>
      </w:pPr>
      <w:r>
        <w:rPr>
          <w:rFonts w:cs="Calibri"/>
          <w:b/>
          <w:bCs/>
          <w:sz w:val="22"/>
          <w:szCs w:val="24"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/>
      </w:pPr>
      <w:r>
        <w:rPr>
          <w:rFonts w:cs="Calibri"/>
          <w:b/>
          <w:bCs/>
          <w:szCs w:val="24"/>
        </w:rPr>
        <w:t xml:space="preserve">Dipartimento/Istituto </w:t>
      </w:r>
      <w:r>
        <w:rPr>
          <w:rFonts w:cs="Calibri"/>
          <w:bCs/>
          <w:sz w:val="22"/>
          <w:szCs w:val="24"/>
        </w:rPr>
        <w:t>(</w:t>
      </w:r>
      <w:r>
        <w:rPr>
          <w:rFonts w:cs="Calibri"/>
          <w:i/>
          <w:iCs/>
          <w:sz w:val="18"/>
          <w:szCs w:val="18"/>
        </w:rPr>
        <w:t>Descrivere brevemente il profilo del Dipartimento/Istituto/altra articolazione interna dell’OR in termini di esperienze e competenze utili per lo svolgimento del progetto)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/>
      </w:pPr>
      <w:r>
        <w:rPr>
          <w:rFonts w:cs="Calibri"/>
          <w:b/>
          <w:bCs/>
          <w:sz w:val="22"/>
          <w:szCs w:val="24"/>
        </w:rPr>
        <w:t>Ruolo e attività nel progetto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widowControl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uppressAutoHyphens w:val="true"/>
        <w:bidi w:val="0"/>
        <w:spacing w:before="0" w:after="0"/>
        <w:jc w:val="left"/>
        <w:rPr>
          <w:sz w:val="18"/>
        </w:rPr>
      </w:pPr>
      <w:r>
        <w:rPr>
          <w:sz w:val="18"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both"/>
        <w:rPr/>
      </w:pPr>
      <w:r>
        <w:rPr>
          <w:rFonts w:cs="Calibri"/>
          <w:b/>
          <w:bCs/>
          <w:sz w:val="22"/>
          <w:szCs w:val="24"/>
        </w:rPr>
        <w:t xml:space="preserve">Risorse non finanziarie </w:t>
      </w:r>
      <w:r>
        <w:rPr>
          <w:rFonts w:cs="Calibri"/>
          <w:bCs/>
          <w:i/>
          <w:sz w:val="18"/>
          <w:szCs w:val="24"/>
        </w:rPr>
        <w:t>(d</w:t>
      </w:r>
      <w:r>
        <w:rPr>
          <w:rFonts w:cs="Calibri"/>
          <w:i/>
          <w:iCs/>
          <w:sz w:val="18"/>
          <w:szCs w:val="18"/>
        </w:rPr>
        <w:t>escrivere le eventuali strutture e/o gli strumenti che l’OR proponente si impegna a mettere a disposizione del titolar</w:t>
      </w:r>
      <w:r>
        <w:rPr>
          <w:rFonts w:cs="Calibri"/>
          <w:i/>
          <w:iCs/>
          <w:sz w:val="18"/>
          <w:szCs w:val="18"/>
          <w:shd w:fill="auto" w:val="clear"/>
        </w:rPr>
        <w:t xml:space="preserve">e della </w:t>
      </w:r>
      <w:r>
        <w:rPr>
          <w:rFonts w:cs="Calibri"/>
          <w:i/>
          <w:iCs/>
          <w:sz w:val="18"/>
          <w:szCs w:val="18"/>
          <w:shd w:fill="auto" w:val="clear"/>
        </w:rPr>
        <w:t>borsa/assegno</w:t>
      </w:r>
      <w:r>
        <w:rPr>
          <w:rFonts w:cs="Calibri"/>
          <w:i/>
          <w:iCs/>
          <w:sz w:val="18"/>
          <w:szCs w:val="18"/>
          <w:shd w:fill="auto" w:val="clear"/>
        </w:rPr>
        <w:t xml:space="preserve"> al fine d</w:t>
      </w:r>
      <w:r>
        <w:rPr>
          <w:rFonts w:cs="Calibri"/>
          <w:i/>
          <w:iCs/>
          <w:sz w:val="18"/>
          <w:szCs w:val="18"/>
        </w:rPr>
        <w:t>i completare e valorizzare il suo percorso formativo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Calibri"/>
          <w:b/>
          <w:sz w:val="22"/>
          <w:szCs w:val="22"/>
        </w:rPr>
        <w:t>4.2 – Partner di progetto</w:t>
      </w:r>
      <w:r>
        <w:rPr>
          <w:rFonts w:cs="Calibri"/>
          <w:sz w:val="26"/>
          <w:szCs w:val="24"/>
        </w:rPr>
        <w:t xml:space="preserve"> </w:t>
      </w:r>
      <w:r>
        <w:rPr>
          <w:rFonts w:cs="Calibri"/>
          <w:sz w:val="22"/>
          <w:szCs w:val="24"/>
        </w:rPr>
        <w:t>(</w:t>
      </w:r>
      <w:r>
        <w:rPr>
          <w:rFonts w:cs="Calibri"/>
          <w:i/>
          <w:sz w:val="18"/>
          <w:szCs w:val="24"/>
        </w:rPr>
        <w:t>Ripetere le informazioni richieste tante volte quanti sono i partner del progetto)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7" w:after="57"/>
        <w:rPr/>
      </w:pPr>
      <w:r>
        <w:rPr>
          <w:rFonts w:cs="Calibri"/>
          <w:b/>
          <w:sz w:val="22"/>
          <w:szCs w:val="24"/>
        </w:rPr>
        <w:t xml:space="preserve">Partner n. N </w:t>
      </w:r>
      <w:r>
        <w:rPr>
          <w:rFonts w:cs="Calibri"/>
          <w:sz w:val="18"/>
          <w:szCs w:val="18"/>
        </w:rPr>
        <w:t>(</w:t>
      </w:r>
      <w:r>
        <w:rPr>
          <w:rFonts w:eastAsia="Calibri" w:cs="Calibri"/>
          <w:i/>
          <w:sz w:val="18"/>
          <w:szCs w:val="18"/>
        </w:rPr>
        <w:t>Indicare il numero progressivo del partner di progetto indicato nella tabella al punto 2.)</w:t>
      </w:r>
      <w:r>
        <w:rPr>
          <w:rFonts w:cs="Calibri"/>
          <w:b/>
          <w:i/>
          <w:sz w:val="22"/>
          <w:szCs w:val="24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57" w:after="57"/>
        <w:rPr/>
      </w:pPr>
      <w:r>
        <w:rPr>
          <w:rFonts w:cs="Calibri"/>
          <w:sz w:val="22"/>
          <w:szCs w:val="24"/>
        </w:rPr>
        <w:t>Denominazione 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57" w:after="57"/>
        <w:rPr/>
      </w:pPr>
      <w:r>
        <w:rPr>
          <w:rFonts w:cs="Calibri"/>
          <w:sz w:val="22"/>
          <w:szCs w:val="24"/>
        </w:rPr>
        <w:t>Natura giuridica …………………………………………Sito internet 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rPr/>
      </w:pPr>
      <w:r>
        <w:rPr>
          <w:rFonts w:cs="Calibri"/>
          <w:sz w:val="22"/>
          <w:szCs w:val="24"/>
        </w:rPr>
        <w:t xml:space="preserve">Legale rappresentante: </w:t>
      </w:r>
      <w:r>
        <w:rPr>
          <w:rFonts w:cs="Calibri"/>
          <w:szCs w:val="24"/>
        </w:rPr>
        <w:t xml:space="preserve">(Nome e Cognome) </w:t>
      </w:r>
      <w:r>
        <w:rPr>
          <w:rFonts w:cs="Calibri"/>
          <w:sz w:val="22"/>
          <w:szCs w:val="24"/>
        </w:rPr>
        <w:t>…………………………………………..………………….……..…..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rPr/>
      </w:pPr>
      <w:r>
        <w:rPr>
          <w:rFonts w:cs="Calibri"/>
          <w:sz w:val="22"/>
          <w:szCs w:val="24"/>
        </w:rPr>
        <w:t>Tel. ………………………………….. E-mail ……………………………………………………...………...…..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7" w:after="57"/>
        <w:rPr/>
      </w:pPr>
      <w:r>
        <w:rPr>
          <w:rFonts w:cs="Calibri"/>
          <w:sz w:val="22"/>
          <w:szCs w:val="24"/>
        </w:rPr>
        <w:t>S</w:t>
      </w:r>
      <w:r>
        <w:rPr>
          <w:rFonts w:cs="Calibri"/>
          <w:sz w:val="22"/>
          <w:szCs w:val="22"/>
        </w:rPr>
        <w:t>e il partner è: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120"/>
        <w:jc w:val="both"/>
        <w:rPr/>
      </w:pPr>
      <w:r>
        <w:rPr>
          <w:rFonts w:cs="Calibri"/>
          <w:sz w:val="22"/>
          <w:szCs w:val="22"/>
        </w:rPr>
        <w:t xml:space="preserve">- un </w:t>
      </w:r>
      <w:r>
        <w:rPr>
          <w:rFonts w:cs="Calibri"/>
          <w:sz w:val="22"/>
          <w:szCs w:val="22"/>
          <w:u w:val="single"/>
        </w:rPr>
        <w:t>operatore della filiera culturale e creativa regionale</w:t>
      </w:r>
      <w:r>
        <w:rPr>
          <w:rFonts w:cs="Calibri"/>
          <w:sz w:val="22"/>
          <w:szCs w:val="22"/>
        </w:rPr>
        <w:t xml:space="preserve"> - indicare a quale categoria fra quelle elencate dall’Art 4 dell’avviso è riconducibile l’operatore specificando il relativo punto numerato ………..…………...………..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120"/>
        <w:jc w:val="both"/>
        <w:rPr/>
      </w:pPr>
      <w:r>
        <w:rPr>
          <w:rFonts w:cs="Calibri"/>
          <w:sz w:val="22"/>
          <w:szCs w:val="22"/>
        </w:rPr>
        <w:t>- un’</w:t>
      </w:r>
      <w:r>
        <w:rPr>
          <w:rFonts w:cs="Calibri"/>
          <w:sz w:val="22"/>
          <w:szCs w:val="22"/>
          <w:u w:val="single"/>
        </w:rPr>
        <w:t>impresa</w:t>
      </w:r>
      <w:r>
        <w:rPr>
          <w:rFonts w:cs="Calibri"/>
          <w:sz w:val="22"/>
          <w:szCs w:val="22"/>
        </w:rPr>
        <w:t xml:space="preserve"> o un </w:t>
      </w:r>
      <w:r>
        <w:rPr>
          <w:rFonts w:cs="Calibri"/>
          <w:sz w:val="22"/>
          <w:szCs w:val="22"/>
          <w:u w:val="single"/>
        </w:rPr>
        <w:t>Ente pubblico</w:t>
      </w:r>
      <w:r>
        <w:rPr>
          <w:rFonts w:cs="Calibri"/>
          <w:sz w:val="22"/>
          <w:szCs w:val="22"/>
        </w:rPr>
        <w:t xml:space="preserve"> - indicare P. IVA/Codice fiscale .……………………………………………...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/>
          <w:sz w:val="22"/>
          <w:szCs w:val="22"/>
        </w:rPr>
        <w:t xml:space="preserve">- una </w:t>
      </w:r>
      <w:r>
        <w:rPr>
          <w:rFonts w:cs="Calibri"/>
          <w:sz w:val="22"/>
          <w:szCs w:val="22"/>
          <w:u w:val="single"/>
        </w:rPr>
        <w:t>fondazione</w:t>
      </w:r>
      <w:r>
        <w:rPr>
          <w:rFonts w:cs="Calibri"/>
          <w:sz w:val="22"/>
          <w:szCs w:val="22"/>
        </w:rPr>
        <w:t xml:space="preserve"> riconosciuta - indicare: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/>
          <w:sz w:val="22"/>
          <w:szCs w:val="22"/>
        </w:rPr>
        <w:tab/>
        <w:t>Registro di iscrizione RUNTS / della Provincia di .…………………………………………………………....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/>
          <w:sz w:val="22"/>
          <w:szCs w:val="22"/>
        </w:rPr>
        <w:tab/>
        <w:t>Numero iscrizione ……………………………………………………………………………………………...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120"/>
        <w:jc w:val="both"/>
        <w:rPr/>
      </w:pPr>
      <w:r>
        <w:rPr>
          <w:sz w:val="22"/>
          <w:szCs w:val="22"/>
        </w:rPr>
        <w:t>- un’</w:t>
      </w:r>
      <w:r>
        <w:rPr>
          <w:sz w:val="22"/>
          <w:szCs w:val="22"/>
          <w:u w:val="single"/>
        </w:rPr>
        <w:t>associazione</w:t>
      </w:r>
      <w:r>
        <w:rPr>
          <w:sz w:val="22"/>
          <w:szCs w:val="22"/>
        </w:rPr>
        <w:t xml:space="preserve"> - a</w:t>
      </w:r>
      <w:r>
        <w:rPr>
          <w:rFonts w:cs="Calibri"/>
          <w:sz w:val="22"/>
          <w:szCs w:val="22"/>
        </w:rPr>
        <w:t>llegare apposita Dichiarazione ai sensi del DPR 445/2000 riportante gli estremi dell’atto costitutivo e l’estratto dello statuto nel quale viene descritto lo scopo sociale (si veda Allegato 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7" w:after="57"/>
        <w:rPr>
          <w:rFonts w:cs="Calibri"/>
          <w:sz w:val="14"/>
        </w:rPr>
      </w:pPr>
      <w:r>
        <w:rPr>
          <w:rFonts w:cs="Calibri"/>
          <w:sz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Indirizzo sede legale: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Via ………………………………………………………………………. CAP …………...……………………..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Comune …………………………………………………………………… Prov ………..……..………………...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Stato………………………………..… Tel.……………………………………………………………………….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E-mail …….………………………………………………………………………………………………..………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Indirizzo sede operativa (se diverso da quello legale):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Via ………………………………………………………………………. CAP ……………………………….…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Comune …………………………………………………………………… Prov ……………..……………...….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Stato………………………………..… Tel.……………………………………………………………………….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E-mail …….………………………………………………………………………………………………..………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hd w:fill="FFFF00" w:val="clear"/>
        </w:rPr>
      </w:pPr>
      <w:r>
        <w:rPr>
          <w:rFonts w:cs="Calibri"/>
          <w:shd w:fill="FFFF00" w:val="clea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/>
          <w:b/>
          <w:bCs/>
          <w:i/>
          <w:iCs/>
          <w:sz w:val="22"/>
          <w:szCs w:val="22"/>
        </w:rPr>
        <w:t>Si ricorda che i soli operatori della filiera culturale e creativa regionale devono avere la sede legale oppure operativa in Toscana al momento della presentazione della domanda. Per gli altri partner di progetto non è richiesta la sede legale/operativa in Toscana. (cfr. Art.4 dell’avviso).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  <w:b/>
          <w:b/>
          <w:bCs/>
          <w:i/>
          <w:i/>
          <w:iCs/>
          <w:sz w:val="22"/>
          <w:szCs w:val="22"/>
        </w:rPr>
      </w:pPr>
      <w:r>
        <w:rPr>
          <w:rFonts w:cs="Calibri"/>
          <w:b/>
          <w:bCs/>
          <w:i/>
          <w:iCs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/>
          <w:b/>
          <w:bCs/>
          <w:sz w:val="22"/>
          <w:szCs w:val="24"/>
        </w:rPr>
        <w:t xml:space="preserve">Profilo del partner </w:t>
      </w:r>
      <w:r>
        <w:rPr>
          <w:rFonts w:cs="Calibri"/>
          <w:i/>
          <w:iCs/>
          <w:sz w:val="18"/>
          <w:szCs w:val="18"/>
        </w:rPr>
        <w:t xml:space="preserve">(descrivere il profilo del </w:t>
      </w:r>
      <w:r>
        <w:rPr>
          <w:rFonts w:eastAsia="Calibri" w:cs="Calibri"/>
          <w:i/>
          <w:iCs/>
          <w:sz w:val="18"/>
          <w:szCs w:val="18"/>
        </w:rPr>
        <w:t xml:space="preserve">partner </w:t>
      </w:r>
      <w:r>
        <w:rPr>
          <w:rFonts w:cs="Calibri"/>
          <w:i/>
          <w:iCs/>
          <w:sz w:val="18"/>
          <w:szCs w:val="18"/>
        </w:rPr>
        <w:t>in termini di esperienze e competenze utili per lo svolgimento del progetto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/>
          <w:b/>
          <w:bCs/>
          <w:sz w:val="22"/>
          <w:szCs w:val="24"/>
        </w:rPr>
        <w:t>Ruolo e attività nel progetto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/>
          <w:b/>
          <w:bCs/>
          <w:sz w:val="22"/>
          <w:szCs w:val="24"/>
        </w:rPr>
        <w:t xml:space="preserve">Risorse non finanziarie </w:t>
      </w:r>
      <w:r>
        <w:rPr>
          <w:rFonts w:cs="Calibri"/>
          <w:bCs/>
          <w:sz w:val="22"/>
          <w:szCs w:val="24"/>
        </w:rPr>
        <w:t>(</w:t>
      </w:r>
      <w:r>
        <w:rPr>
          <w:rFonts w:cs="Calibri"/>
          <w:bCs/>
          <w:i/>
          <w:sz w:val="18"/>
          <w:szCs w:val="24"/>
        </w:rPr>
        <w:t>d</w:t>
      </w:r>
      <w:r>
        <w:rPr>
          <w:rFonts w:cs="Calibri"/>
          <w:i/>
          <w:iCs/>
          <w:sz w:val="18"/>
          <w:szCs w:val="18"/>
        </w:rPr>
        <w:t>escrivere le eventuali strutture e/o gli strumenti che il partner si impegna a mettere a disposizione del titol</w:t>
      </w:r>
      <w:r>
        <w:rPr>
          <w:rFonts w:cs="Calibri"/>
          <w:i/>
          <w:iCs/>
          <w:sz w:val="18"/>
          <w:szCs w:val="18"/>
          <w:shd w:fill="auto" w:val="clear"/>
        </w:rPr>
        <w:t xml:space="preserve">are della </w:t>
      </w:r>
      <w:r>
        <w:rPr>
          <w:rFonts w:cs="Calibri"/>
          <w:i/>
          <w:iCs/>
          <w:sz w:val="18"/>
          <w:szCs w:val="18"/>
          <w:shd w:fill="auto" w:val="clear"/>
        </w:rPr>
        <w:t>borsa/assegno</w:t>
      </w:r>
      <w:r>
        <w:rPr>
          <w:rFonts w:cs="Calibri"/>
          <w:i/>
          <w:iCs/>
          <w:sz w:val="18"/>
          <w:szCs w:val="18"/>
          <w:shd w:fill="auto" w:val="clear"/>
        </w:rPr>
        <w:t xml:space="preserve"> al fine di completare e valorizzare il suo percorso formativo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  <w:shd w:fill="auto" w:val="clear"/>
        </w:rPr>
        <w:t>………………………………………</w:t>
      </w:r>
      <w:r>
        <w:rPr>
          <w:rFonts w:eastAsia="Calibri" w:cs="Calibri"/>
          <w:sz w:val="22"/>
          <w:szCs w:val="24"/>
        </w:rPr>
        <w:t>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/>
      </w:pPr>
      <w:r>
        <w:rPr>
          <w:rFonts w:eastAsia="Calibri" w:cs="Calibri"/>
          <w:b/>
          <w:bCs/>
          <w:sz w:val="22"/>
          <w:szCs w:val="24"/>
        </w:rPr>
        <w:t xml:space="preserve">Responsabile del progetto presso </w:t>
      </w:r>
      <w:r>
        <w:rPr>
          <w:rFonts w:eastAsia="Calibri" w:cs="Calibri"/>
          <w:b/>
          <w:bCs/>
          <w:i/>
          <w:sz w:val="22"/>
          <w:szCs w:val="22"/>
        </w:rPr>
        <w:t xml:space="preserve">il partner </w:t>
      </w:r>
      <w:r>
        <w:rPr>
          <w:rFonts w:eastAsia="Calibri" w:cs="Calibri"/>
          <w:b/>
          <w:bCs/>
          <w:i/>
          <w:sz w:val="22"/>
          <w:szCs w:val="22"/>
          <w:vertAlign w:val="superscript"/>
        </w:rPr>
        <w:t>(1)</w:t>
      </w:r>
      <w:r>
        <w:rPr>
          <w:rFonts w:eastAsia="Calibri" w:cs="Calibri"/>
          <w:b/>
          <w:bCs/>
          <w:i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4"/>
        </w:rPr>
        <w:t>(con funzione di tutor per il borsista/</w:t>
      </w:r>
      <w:r>
        <w:rPr>
          <w:rFonts w:eastAsia="Calibri" w:cs="Calibri"/>
          <w:b/>
          <w:bCs/>
          <w:sz w:val="22"/>
          <w:szCs w:val="24"/>
        </w:rPr>
        <w:t>assegnista</w:t>
      </w:r>
      <w:r>
        <w:rPr>
          <w:rFonts w:eastAsia="Calibri" w:cs="Calibri"/>
          <w:b/>
          <w:bCs/>
          <w:sz w:val="22"/>
          <w:szCs w:val="24"/>
        </w:rPr>
        <w:t>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rPr/>
      </w:pPr>
      <w:r>
        <w:rPr>
          <w:rFonts w:cs="Calibri"/>
          <w:sz w:val="22"/>
          <w:szCs w:val="24"/>
        </w:rPr>
        <w:t>Nome e Cognome …………………………………………………….…………………………………….…..…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rPr/>
      </w:pPr>
      <w:r>
        <w:rPr>
          <w:rFonts w:cs="Calibri"/>
          <w:sz w:val="22"/>
          <w:szCs w:val="24"/>
        </w:rPr>
        <w:t>Funzione/Qualifica …………………..……………...…………………...………...…………………………...…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120"/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Tel ……………………………………….. E-mail …………………………………………………………….....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rPr/>
      </w:pPr>
      <w:r>
        <w:rPr>
          <w:rFonts w:eastAsia="Calibri" w:cs="Calibri"/>
          <w:b/>
          <w:bCs/>
          <w:i/>
          <w:sz w:val="22"/>
          <w:szCs w:val="22"/>
          <w:vertAlign w:val="superscript"/>
        </w:rPr>
        <w:t xml:space="preserve">(1) </w:t>
      </w:r>
      <w:r>
        <w:rPr>
          <w:rFonts w:eastAsia="Calibri" w:cs="Calibri"/>
          <w:bCs/>
          <w:i/>
          <w:sz w:val="16"/>
          <w:szCs w:val="16"/>
        </w:rPr>
        <w:t>Allegare il Curriculum vitae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rPr/>
      </w:pPr>
      <w:r>
        <w:rPr>
          <w:rFonts w:eastAsia="Calibri" w:cs="Calibri"/>
          <w:sz w:val="22"/>
          <w:szCs w:val="24"/>
        </w:rPr>
        <w:t xml:space="preserve">Esperienze più rilevanti in relazione al </w:t>
      </w:r>
      <w:r>
        <w:rPr>
          <w:rFonts w:cs="Calibri"/>
          <w:iCs/>
          <w:sz w:val="22"/>
          <w:szCs w:val="18"/>
        </w:rPr>
        <w:t>progetto</w:t>
      </w:r>
      <w:r>
        <w:rPr>
          <w:rFonts w:cs="Calibri"/>
          <w:i/>
          <w:iCs/>
          <w:sz w:val="18"/>
          <w:szCs w:val="18"/>
        </w:rPr>
        <w:t xml:space="preserve"> (max 2000 battute spazi inclusi)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cs="Calibri"/>
          <w:b/>
          <w:b/>
          <w:sz w:val="22"/>
          <w:szCs w:val="24"/>
        </w:rPr>
      </w:pPr>
      <w:r>
        <w:rPr>
          <w:rFonts w:cs="Calibri"/>
          <w:b/>
          <w:sz w:val="22"/>
          <w:szCs w:val="24"/>
        </w:rPr>
      </w:r>
    </w:p>
    <w:p>
      <w:pPr>
        <w:pStyle w:val="Contenutotabella"/>
        <w:widowControl/>
        <w:suppressLineNumbers/>
        <w:suppressAutoHyphens w:val="true"/>
        <w:bidi w:val="0"/>
        <w:spacing w:before="0" w:after="0"/>
        <w:jc w:val="left"/>
        <w:rPr>
          <w:rFonts w:cs="Calibri"/>
          <w:b/>
          <w:b/>
          <w:sz w:val="22"/>
          <w:szCs w:val="24"/>
        </w:rPr>
      </w:pPr>
      <w:r>
        <w:rPr>
          <w:rFonts w:cs="Calibri"/>
          <w:b/>
          <w:sz w:val="22"/>
          <w:szCs w:val="24"/>
        </w:rPr>
      </w:r>
    </w:p>
    <w:p>
      <w:pPr>
        <w:pStyle w:val="Contenutotabella"/>
        <w:rPr>
          <w:rFonts w:cs="Calibri"/>
          <w:b/>
          <w:b/>
          <w:sz w:val="22"/>
          <w:szCs w:val="24"/>
        </w:rPr>
      </w:pPr>
      <w:r>
        <w:rPr>
          <w:rFonts w:cs="Calibri"/>
          <w:b/>
          <w:sz w:val="22"/>
          <w:szCs w:val="24"/>
        </w:rPr>
      </w:r>
    </w:p>
    <w:p>
      <w:pPr>
        <w:pStyle w:val="Normal"/>
        <w:rPr/>
      </w:pPr>
      <w:r>
        <w:rPr>
          <w:rFonts w:cs="Calibri"/>
          <w:b/>
          <w:sz w:val="22"/>
          <w:szCs w:val="24"/>
        </w:rPr>
        <w:t xml:space="preserve">5. Descrizione del progetto </w:t>
      </w:r>
      <w:r>
        <w:rPr>
          <w:rFonts w:cs="Calibri"/>
          <w:sz w:val="18"/>
          <w:szCs w:val="24"/>
        </w:rPr>
        <w:t>(</w:t>
      </w:r>
      <w:r>
        <w:rPr>
          <w:rFonts w:cs="Calibri"/>
          <w:i/>
          <w:sz w:val="18"/>
          <w:szCs w:val="18"/>
        </w:rPr>
        <w:t>max 12.000 battute spazi inclusi)</w:t>
      </w:r>
    </w:p>
    <w:p>
      <w:pPr>
        <w:pStyle w:val="Normal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</w:r>
    </w:p>
    <w:p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Style w:val="Carpredefinitoparagrafo18"/>
          <w:rFonts w:cs="Calibri"/>
          <w:b/>
          <w:bCs/>
          <w:color w:val="000000"/>
          <w:sz w:val="22"/>
          <w:szCs w:val="24"/>
        </w:rPr>
        <w:t xml:space="preserve">5.1. Problema da risolvere </w:t>
      </w:r>
      <w:r>
        <w:rPr>
          <w:rStyle w:val="Carpredefinitoparagrafo18"/>
          <w:rFonts w:cs="Calibri"/>
          <w:i/>
          <w:color w:val="000000"/>
          <w:sz w:val="18"/>
          <w:szCs w:val="18"/>
        </w:rPr>
        <w:t>(descrivere il problema tecnico organizzativo, produttivo, gestionale e/o metodologico da risolvere)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bidi w:val="0"/>
        <w:spacing w:before="0" w:after="0"/>
        <w:jc w:val="both"/>
        <w:rPr>
          <w:rFonts w:cs="Calibri"/>
          <w:b/>
          <w:b/>
          <w:bCs/>
          <w:sz w:val="22"/>
          <w:szCs w:val="24"/>
        </w:rPr>
      </w:pPr>
      <w:r>
        <w:rPr>
          <w:rFonts w:cs="Calibri"/>
          <w:b/>
          <w:bCs/>
          <w:sz w:val="22"/>
          <w:szCs w:val="24"/>
        </w:rPr>
      </w:r>
    </w:p>
    <w:p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Style w:val="Carpredefinitoparagrafo18"/>
          <w:rFonts w:cs="Calibri"/>
          <w:b/>
          <w:bCs/>
          <w:i/>
          <w:sz w:val="22"/>
          <w:szCs w:val="24"/>
        </w:rPr>
        <w:t xml:space="preserve">5.2. Soluzione proposta dal progetto – descrizione </w:t>
      </w:r>
      <w:r>
        <w:rPr>
          <w:rStyle w:val="Carpredefinitoparagrafo18"/>
          <w:rFonts w:cs="Calibri"/>
          <w:i/>
          <w:sz w:val="18"/>
          <w:szCs w:val="18"/>
        </w:rPr>
        <w:t>(descrivere la soluzione proposta dal punto di vista tecnico e scientifico illustrando la metodologia, le tecnologie utilizzate, gli obiettivi e i risultati attesi)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</w:r>
    </w:p>
    <w:p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Style w:val="Carpredefinitoparagrafo18"/>
          <w:rFonts w:cs="Calibri"/>
          <w:b/>
          <w:bCs/>
          <w:i/>
          <w:iCs/>
          <w:sz w:val="22"/>
          <w:szCs w:val="24"/>
        </w:rPr>
        <w:t xml:space="preserve">5.3. Portata innovativa del progetto </w:t>
      </w:r>
      <w:r>
        <w:rPr>
          <w:rStyle w:val="Carpredefinitoparagrafo18"/>
          <w:rFonts w:cs="Calibri"/>
          <w:i/>
          <w:iCs/>
          <w:sz w:val="18"/>
          <w:szCs w:val="18"/>
        </w:rPr>
        <w:t>(illustrare il carattere innovativo del progetto e delle soluzioni tecnologiche e delle metodologie adottate rispetto al contesto applicativo)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b/>
          <w:bCs/>
          <w:sz w:val="22"/>
          <w:szCs w:val="24"/>
        </w:rPr>
        <w:t xml:space="preserve">5.4. </w:t>
      </w:r>
      <w:r>
        <w:rPr>
          <w:rFonts w:cs="Calibri"/>
          <w:b/>
          <w:bCs/>
          <w:sz w:val="22"/>
          <w:szCs w:val="24"/>
        </w:rPr>
        <w:t xml:space="preserve">Validità ed efficacia </w:t>
      </w:r>
      <w:r>
        <w:rPr>
          <w:rFonts w:cs="Calibri"/>
          <w:i/>
          <w:sz w:val="18"/>
          <w:szCs w:val="18"/>
        </w:rPr>
        <w:t>(illustrare la</w:t>
      </w:r>
      <w:r>
        <w:rPr/>
        <w:t xml:space="preserve"> </w:t>
      </w:r>
      <w:r>
        <w:rPr>
          <w:rFonts w:cs="Calibri"/>
          <w:i/>
          <w:sz w:val="18"/>
          <w:szCs w:val="18"/>
        </w:rPr>
        <w:t>validità e la fattibilità del progetto rispetto alla sua capacità di promuovere le finalità degli o</w:t>
      </w:r>
      <w:r>
        <w:rPr>
          <w:rFonts w:cs="Calibri"/>
          <w:i/>
          <w:color w:val="000000"/>
          <w:sz w:val="18"/>
          <w:szCs w:val="18"/>
        </w:rPr>
        <w:t xml:space="preserve">peratori della filiera culturale e creativa. Indicare </w:t>
      </w:r>
      <w:r>
        <w:rPr>
          <w:rFonts w:cs="Calibri"/>
          <w:i/>
          <w:sz w:val="18"/>
          <w:szCs w:val="18"/>
        </w:rPr>
        <w:t>come il progetto contribuisca a valorizzare il patrimonio culturale in Toscana combinando contenuti, metodi, strumenti e linguaggi)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</w:r>
    </w:p>
    <w:p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Style w:val="Carpredefinitoparagrafo18"/>
          <w:rFonts w:eastAsia="Calibri" w:cs="Calibri"/>
          <w:b/>
          <w:i/>
          <w:sz w:val="22"/>
          <w:szCs w:val="24"/>
        </w:rPr>
        <w:t xml:space="preserve">5.5. Coerenza con le linee della programmazione regionale </w:t>
      </w:r>
      <w:r>
        <w:rPr>
          <w:rStyle w:val="Carpredefinitoparagrafo18"/>
          <w:rFonts w:eastAsia="Calibri" w:cs="Calibri"/>
          <w:i/>
          <w:sz w:val="18"/>
          <w:szCs w:val="24"/>
        </w:rPr>
        <w:t>(d</w:t>
      </w:r>
      <w:r>
        <w:rPr>
          <w:rStyle w:val="Carpredefinitoparagrafo18"/>
          <w:rFonts w:cs="Calibri"/>
          <w:i/>
          <w:sz w:val="18"/>
          <w:szCs w:val="18"/>
        </w:rPr>
        <w:t>escrivere la coerenza del progetto con la Smart Specialization Regionale S3 e con le tematiche di specifico interesse del bando, evidenziando il contributo all’individuazione di metodologie, tecnologie, modelli organizzativi, strumenti e prassi utili all’accesso, alla conservazione ed alla espressività del patrimonio culturale)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hd w:fill="FFFF00" w:val="clear"/>
        </w:rPr>
      </w:pPr>
      <w:r>
        <w:rPr>
          <w:shd w:fill="FFFF00" w:val="clear"/>
        </w:rPr>
      </w:r>
    </w:p>
    <w:p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Style w:val="Carpredefinitoparagrafo18"/>
          <w:rFonts w:cs="Calibri"/>
          <w:b/>
          <w:bCs/>
          <w:i/>
          <w:iCs/>
          <w:sz w:val="22"/>
          <w:szCs w:val="24"/>
        </w:rPr>
        <w:t xml:space="preserve">5.6. Ricadute sul partenariato e sul sistema regionale </w:t>
      </w:r>
      <w:r>
        <w:rPr>
          <w:rStyle w:val="Carpredefinitoparagrafo18"/>
          <w:rFonts w:eastAsia="Calibri" w:cs="Calibri"/>
          <w:i/>
          <w:iCs/>
          <w:sz w:val="18"/>
          <w:szCs w:val="24"/>
        </w:rPr>
        <w:t>(</w:t>
      </w:r>
      <w:r>
        <w:rPr>
          <w:rStyle w:val="Carpredefinitoparagrafo18"/>
          <w:rFonts w:cs="Calibri"/>
          <w:i/>
          <w:iCs/>
          <w:sz w:val="18"/>
          <w:szCs w:val="18"/>
        </w:rPr>
        <w:t>mettere in evidenza come la soluzione proposta contribuisca a supportare i partner – specificatamente per gli operatori della filiera culturale e creativa - nel perseguimento della loro missione istituzionale, producendo effetti positivi in termini di sviluppo e arricchimento del pubblico e dell’utenza. Si evidenzi la possibile crescita e distribuzione dei visitatori sul sistema regio</w:t>
      </w:r>
      <w:r>
        <w:rPr>
          <w:rStyle w:val="Carpredefinitoparagrafo18"/>
          <w:rFonts w:cs="Calibri"/>
          <w:i/>
          <w:iCs/>
          <w:color w:val="000000"/>
          <w:sz w:val="18"/>
          <w:szCs w:val="18"/>
        </w:rPr>
        <w:t>nale, la rilevanza degli impatti e delle correlate ricadute economiche e sociali dichiarate)</w:t>
      </w:r>
      <w:r>
        <w:rPr>
          <w:rFonts w:eastAsia="Calibri" w:cs="Calibri"/>
          <w:i/>
          <w:iCs/>
          <w:sz w:val="22"/>
          <w:szCs w:val="24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</w:r>
    </w:p>
    <w:p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Style w:val="Carpredefinitoparagrafo18"/>
          <w:rFonts w:cs="Calibri"/>
          <w:b/>
          <w:bCs/>
          <w:sz w:val="22"/>
          <w:szCs w:val="24"/>
        </w:rPr>
        <w:t>5.7. Impatto sull’occupabilità del borsista/</w:t>
      </w:r>
      <w:r>
        <w:rPr>
          <w:rStyle w:val="Carpredefinitoparagrafo18"/>
          <w:rFonts w:cs="Calibri"/>
          <w:b/>
          <w:bCs/>
          <w:sz w:val="22"/>
          <w:szCs w:val="24"/>
        </w:rPr>
        <w:t>assegnista</w:t>
      </w:r>
      <w:r>
        <w:rPr>
          <w:rStyle w:val="Carpredefinitoparagrafo18"/>
          <w:rFonts w:cs="Calibri"/>
          <w:b/>
          <w:bCs/>
          <w:sz w:val="22"/>
          <w:szCs w:val="24"/>
        </w:rPr>
        <w:t xml:space="preserve"> </w:t>
      </w:r>
      <w:r>
        <w:rPr>
          <w:rStyle w:val="Carpredefinitoparagrafo18"/>
          <w:rFonts w:cs="Calibri"/>
          <w:i/>
          <w:iCs/>
          <w:sz w:val="18"/>
          <w:szCs w:val="24"/>
        </w:rPr>
        <w:t>(descrivere le competenze che saranno acquisite dal borsista/</w:t>
      </w:r>
      <w:r>
        <w:rPr>
          <w:rStyle w:val="Carpredefinitoparagrafo18"/>
          <w:rFonts w:cs="Calibri"/>
          <w:i/>
          <w:iCs/>
          <w:sz w:val="18"/>
          <w:szCs w:val="24"/>
        </w:rPr>
        <w:t>assegnista</w:t>
      </w:r>
      <w:r>
        <w:rPr>
          <w:rStyle w:val="Carpredefinitoparagrafo18"/>
          <w:rFonts w:cs="Calibri"/>
          <w:i/>
          <w:iCs/>
          <w:sz w:val="18"/>
          <w:szCs w:val="24"/>
        </w:rPr>
        <w:t xml:space="preserve"> e le opportunità occupazionali rese accessibili con la partecipazione al progetto)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e1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bidi w:val="0"/>
        <w:spacing w:before="0" w:after="0"/>
        <w:jc w:val="both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/>
          <w:b/>
          <w:bCs/>
          <w:sz w:val="22"/>
          <w:szCs w:val="24"/>
        </w:rPr>
        <w:t xml:space="preserve">5.8. Replicabilità del progetto </w:t>
      </w:r>
      <w:r>
        <w:rPr>
          <w:rFonts w:cs="Calibri"/>
          <w:bCs/>
          <w:sz w:val="18"/>
          <w:szCs w:val="24"/>
        </w:rPr>
        <w:t>(d</w:t>
      </w:r>
      <w:r>
        <w:rPr>
          <w:rFonts w:eastAsia="Calibri" w:cs="Calibri"/>
          <w:i/>
          <w:iCs/>
          <w:sz w:val="18"/>
          <w:szCs w:val="18"/>
        </w:rPr>
        <w:t xml:space="preserve">escrivere la replicabilità dei risultati del progetto, ovvero la possibilità che le soluzioni innovative da esso individuate possano esser replicate e/o adattate a contesti diversi da quello specifico del progetto. </w:t>
      </w:r>
      <w:r>
        <w:rPr>
          <w:rFonts w:cs="Calibri"/>
          <w:i/>
          <w:sz w:val="18"/>
          <w:szCs w:val="18"/>
        </w:rPr>
        <w:t>Illustrare dettagliatamente gli elementi di interesse del progetto per soggetti esterni al partenariato e indicare le azioni di diffusione e divulgazione dei risultati previsti specificando, ove possibile, i soggetti cui queste saranno destinate)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4"/>
        </w:rPr>
        <w:t>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</w:r>
    </w:p>
    <w:p>
      <w:pPr>
        <w:pStyle w:val="Normal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</w:r>
    </w:p>
    <w:p>
      <w:pPr>
        <w:pStyle w:val="Normal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before="0" w:after="0"/>
        <w:jc w:val="left"/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</w:r>
    </w:p>
    <w:p>
      <w:pPr>
        <w:pStyle w:val="Normal"/>
        <w:rPr/>
      </w:pPr>
      <w:r>
        <w:rPr>
          <w:rFonts w:cs="Calibri"/>
          <w:b/>
          <w:bCs/>
          <w:sz w:val="22"/>
          <w:szCs w:val="24"/>
        </w:rPr>
        <w:t xml:space="preserve">6. Obiettivi operativi </w:t>
      </w:r>
    </w:p>
    <w:p>
      <w:pPr>
        <w:pStyle w:val="Normal"/>
        <w:rPr/>
      </w:pPr>
      <w:r>
        <w:rPr>
          <w:rFonts w:cs="Calibri"/>
          <w:bCs/>
          <w:sz w:val="18"/>
          <w:szCs w:val="24"/>
        </w:rPr>
        <w:t>(e</w:t>
      </w:r>
      <w:r>
        <w:rPr>
          <w:rFonts w:cs="Calibri"/>
          <w:bCs/>
          <w:i/>
          <w:sz w:val="18"/>
          <w:szCs w:val="18"/>
        </w:rPr>
        <w:t>lencare fino ad un massimo di 3 obiettivi operativi indicando i soggetti coinvolti; mettere in rilievo il ruolo di ciascun partner nelle attività di ciascun obiettivo operativo – ripetere le informazioni richieste per ogni obiettivo inserito)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b/>
          <w:bCs/>
          <w:sz w:val="22"/>
          <w:szCs w:val="22"/>
        </w:rPr>
        <w:t>Obiettivo operativo __________</w:t>
      </w:r>
      <w:r>
        <w:rPr>
          <w:rFonts w:cs="Calibri"/>
          <w:i/>
          <w:iCs/>
          <w:sz w:val="18"/>
          <w:szCs w:val="18"/>
        </w:rPr>
        <w:t xml:space="preserve"> (inserire il numero dell’obiettivo)</w:t>
      </w:r>
    </w:p>
    <w:p>
      <w:pPr>
        <w:pStyle w:val="Normal"/>
        <w:rPr/>
      </w:pPr>
      <w:r>
        <w:rPr/>
      </w:r>
    </w:p>
    <w:tbl>
      <w:tblPr>
        <w:tblW w:w="9825" w:type="dxa"/>
        <w:jc w:val="left"/>
        <w:tblInd w:w="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25"/>
      </w:tblGrid>
      <w:tr>
        <w:trPr/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Calibri"/>
                <w:b/>
                <w:bCs/>
                <w:sz w:val="22"/>
                <w:szCs w:val="22"/>
              </w:rPr>
              <w:t>Descrizione dell’obiettivo operativo</w:t>
            </w:r>
            <w:r>
              <w:rPr>
                <w:rFonts w:cs="Calibri"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Calibri"/>
                <w:b/>
                <w:bCs/>
                <w:sz w:val="22"/>
                <w:szCs w:val="22"/>
              </w:rPr>
              <w:t>Indicare il partner responsabile dell’Obiettivo operativo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Calibri"/>
                <w:b/>
                <w:bCs/>
                <w:sz w:val="22"/>
                <w:szCs w:val="22"/>
              </w:rPr>
              <w:t>Attività 1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i/>
                <w:iCs/>
                <w:sz w:val="18"/>
                <w:szCs w:val="18"/>
              </w:rPr>
              <w:t>(indicare denominazione dell’attività e partecipanti</w:t>
            </w:r>
            <w:r>
              <w:rPr>
                <w:rFonts w:cs="Calibri"/>
                <w:i/>
                <w:iCs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Calibri"/>
                <w:b/>
                <w:bCs/>
                <w:sz w:val="22"/>
                <w:szCs w:val="22"/>
              </w:rPr>
              <w:t>Attività 2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i/>
                <w:iCs/>
                <w:sz w:val="18"/>
                <w:szCs w:val="18"/>
              </w:rPr>
              <w:t>(indicare denominazione dell’attività e partecipanti</w:t>
            </w:r>
            <w:r>
              <w:rPr>
                <w:rFonts w:cs="Calibri"/>
                <w:i/>
                <w:iCs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Calibri"/>
                <w:b/>
                <w:bCs/>
                <w:sz w:val="22"/>
                <w:szCs w:val="22"/>
              </w:rPr>
              <w:t>Attività 3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i/>
                <w:iCs/>
                <w:sz w:val="18"/>
                <w:szCs w:val="18"/>
              </w:rPr>
              <w:t>(indicare denominazione dell’attività e partecipanti</w:t>
            </w:r>
            <w:r>
              <w:rPr>
                <w:rFonts w:cs="Calibri"/>
                <w:i/>
                <w:iCs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Calibri"/>
                <w:b/>
                <w:bCs/>
                <w:sz w:val="22"/>
                <w:szCs w:val="24"/>
              </w:rPr>
              <w:t>Indicare le attività svolte dai singoli borsisti/</w:t>
            </w:r>
            <w:r>
              <w:rPr>
                <w:rFonts w:cs="Calibri"/>
                <w:b/>
                <w:bCs/>
                <w:sz w:val="22"/>
                <w:szCs w:val="24"/>
              </w:rPr>
              <w:t>assegnisti</w:t>
            </w:r>
            <w:r>
              <w:rPr>
                <w:rFonts w:cs="Calibri"/>
                <w:b/>
                <w:bCs/>
                <w:sz w:val="22"/>
                <w:szCs w:val="24"/>
              </w:rPr>
              <w:t xml:space="preserve"> nell’ambito dell’obiettivo operativo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Calibri"/>
                <w:b/>
                <w:bCs/>
                <w:sz w:val="22"/>
                <w:szCs w:val="22"/>
              </w:rPr>
              <w:t>Risultati attesi e loro verifica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>
                <w:rFonts w:cs="Calibri"/>
                <w:sz w:val="22"/>
                <w:szCs w:val="24"/>
              </w:rPr>
            </w:pPr>
            <w:r>
              <w:rPr>
                <w:rFonts w:cs="Calibri"/>
                <w:sz w:val="22"/>
                <w:szCs w:val="24"/>
              </w:rPr>
            </w:r>
          </w:p>
        </w:tc>
      </w:tr>
    </w:tbl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rPr>
          <w:rFonts w:cs="Calibri"/>
          <w:i/>
          <w:i/>
          <w:iCs/>
          <w:strike/>
          <w:sz w:val="18"/>
          <w:szCs w:val="18"/>
          <w:shd w:fill="FFFF00" w:val="clear"/>
        </w:rPr>
      </w:pPr>
      <w:r>
        <w:rPr>
          <w:rFonts w:cs="Calibri"/>
          <w:b/>
          <w:bCs/>
          <w:sz w:val="22"/>
          <w:szCs w:val="24"/>
        </w:rPr>
        <w:t>7. Profilo</w:t>
      </w:r>
      <w:r>
        <w:rPr>
          <w:rFonts w:eastAsia="Times New Roman" w:cs="Calibri"/>
          <w:b/>
          <w:bCs/>
          <w:color w:val="auto"/>
          <w:kern w:val="0"/>
          <w:sz w:val="22"/>
          <w:szCs w:val="24"/>
          <w:lang w:val="it-IT" w:eastAsia="zh-CN" w:bidi="ar-SA"/>
        </w:rPr>
        <w:t xml:space="preserve"> dei borsis</w:t>
      </w:r>
      <w:r>
        <w:rPr>
          <w:rFonts w:eastAsia="Times New Roman" w:cs="Calibri"/>
          <w:b/>
          <w:bCs/>
          <w:strike w:val="false"/>
          <w:dstrike w:val="false"/>
          <w:color w:val="auto"/>
          <w:kern w:val="0"/>
          <w:sz w:val="22"/>
          <w:szCs w:val="24"/>
          <w:lang w:val="it-IT" w:eastAsia="zh-CN" w:bidi="ar-SA"/>
        </w:rPr>
        <w:t>t</w:t>
      </w:r>
      <w:r>
        <w:rPr>
          <w:rFonts w:eastAsia="Times New Roman" w:cs="Calibri"/>
          <w:b/>
          <w:bCs/>
          <w:i w:val="false"/>
          <w:iCs w:val="false"/>
          <w:strike w:val="false"/>
          <w:dstrike w:val="false"/>
          <w:color w:val="auto"/>
          <w:kern w:val="0"/>
          <w:sz w:val="22"/>
          <w:szCs w:val="24"/>
          <w:lang w:val="it-IT" w:eastAsia="zh-CN" w:bidi="ar-SA"/>
        </w:rPr>
        <w:t>i</w:t>
      </w:r>
      <w:r>
        <w:rPr>
          <w:rFonts w:eastAsia="Times New Roman" w:cs="Calibri"/>
          <w:b/>
          <w:bCs/>
          <w:i w:val="false"/>
          <w:iCs w:val="false"/>
          <w:strike w:val="false"/>
          <w:dstrike w:val="false"/>
          <w:color w:val="000000"/>
          <w:kern w:val="0"/>
          <w:sz w:val="22"/>
          <w:szCs w:val="24"/>
          <w:shd w:fill="auto" w:val="clear"/>
          <w:lang w:val="it-IT" w:eastAsia="zh-CN" w:bidi="ar-SA"/>
        </w:rPr>
        <w:t>/</w:t>
      </w:r>
      <w:r>
        <w:rPr>
          <w:rFonts w:eastAsia="Times New Roman" w:cs="Calibri"/>
          <w:b/>
          <w:bCs/>
          <w:i w:val="false"/>
          <w:iCs w:val="false"/>
          <w:strike w:val="false"/>
          <w:dstrike w:val="false"/>
          <w:color w:val="000000"/>
          <w:kern w:val="0"/>
          <w:sz w:val="22"/>
          <w:szCs w:val="24"/>
          <w:shd w:fill="auto" w:val="clear"/>
          <w:lang w:val="it-IT" w:eastAsia="zh-CN" w:bidi="ar-SA"/>
        </w:rPr>
        <w:t>assegnisti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b/>
          <w:bCs/>
          <w:sz w:val="22"/>
          <w:szCs w:val="24"/>
        </w:rPr>
        <w:t>Descrizione del profilo dei borsisti/</w:t>
      </w:r>
      <w:r>
        <w:rPr>
          <w:rFonts w:eastAsia="Calibri" w:cs="Calibri"/>
          <w:b/>
          <w:bCs/>
          <w:sz w:val="22"/>
          <w:szCs w:val="24"/>
        </w:rPr>
        <w:t>assegnisti</w:t>
      </w:r>
      <w:r>
        <w:rPr>
          <w:rFonts w:eastAsia="Calibri" w:cs="Calibri"/>
          <w:b/>
          <w:bCs/>
          <w:sz w:val="22"/>
          <w:szCs w:val="24"/>
        </w:rPr>
        <w:t xml:space="preserve"> che saranno formati col progetto di ricerca</w:t>
      </w:r>
      <w:r>
        <w:rPr>
          <w:rFonts w:cs="Calibri"/>
          <w:i/>
          <w:iCs/>
          <w:sz w:val="18"/>
          <w:szCs w:val="18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Calibri" w:cs="Calibri"/>
          <w:b/>
          <w:bCs/>
          <w:sz w:val="22"/>
          <w:szCs w:val="24"/>
        </w:rPr>
        <w:t>Indicare come le attività di ciascun borsista/</w:t>
      </w:r>
      <w:r>
        <w:rPr>
          <w:rFonts w:eastAsia="Calibri" w:cs="Calibri"/>
          <w:b/>
          <w:bCs/>
          <w:sz w:val="22"/>
          <w:szCs w:val="24"/>
        </w:rPr>
        <w:t>assegnista</w:t>
      </w:r>
      <w:r>
        <w:rPr>
          <w:rFonts w:eastAsia="Calibri" w:cs="Calibri"/>
          <w:b/>
          <w:bCs/>
          <w:sz w:val="22"/>
          <w:szCs w:val="24"/>
        </w:rPr>
        <w:t xml:space="preserve"> partecip</w:t>
      </w:r>
      <w:r>
        <w:rPr>
          <w:rFonts w:eastAsia="Calibri" w:cs="Calibri"/>
          <w:b/>
          <w:bCs/>
          <w:sz w:val="22"/>
          <w:szCs w:val="24"/>
        </w:rPr>
        <w:t>a</w:t>
      </w:r>
      <w:r>
        <w:rPr>
          <w:rFonts w:eastAsia="Calibri" w:cs="Calibri"/>
          <w:b/>
          <w:bCs/>
          <w:sz w:val="22"/>
          <w:szCs w:val="24"/>
        </w:rPr>
        <w:t>no al conseguimento degli obiettivi generali del progetto di ricerca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Calibri" w:cs="Calibri"/>
          <w:sz w:val="22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 w:cs="Calibri"/>
          <w:sz w:val="22"/>
          <w:szCs w:val="24"/>
        </w:rPr>
      </w:pPr>
      <w:r>
        <w:rPr>
          <w:rFonts w:eastAsia="Calibri" w:cs="Calibri"/>
          <w:sz w:val="22"/>
          <w:szCs w:val="24"/>
        </w:rPr>
      </w:r>
    </w:p>
    <w:p>
      <w:pPr>
        <w:pStyle w:val="Normal"/>
        <w:rPr>
          <w:rFonts w:cs="Calibri"/>
          <w:b/>
          <w:b/>
          <w:sz w:val="22"/>
          <w:szCs w:val="24"/>
        </w:rPr>
      </w:pPr>
      <w:r>
        <w:rPr>
          <w:rFonts w:cs="Calibri"/>
          <w:b/>
          <w:sz w:val="22"/>
          <w:szCs w:val="24"/>
        </w:rPr>
      </w:r>
    </w:p>
    <w:p>
      <w:pPr>
        <w:pStyle w:val="Normal"/>
        <w:rPr>
          <w:rFonts w:eastAsia="Calibri" w:cs="Calibri"/>
          <w:b/>
          <w:b/>
          <w:bCs/>
          <w:sz w:val="22"/>
          <w:szCs w:val="24"/>
        </w:rPr>
      </w:pPr>
      <w:r>
        <w:rPr>
          <w:rFonts w:eastAsia="Calibri" w:cs="Calibri"/>
          <w:b/>
          <w:bCs/>
          <w:sz w:val="22"/>
          <w:szCs w:val="24"/>
        </w:rPr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rPr/>
      </w:pPr>
      <w:r>
        <w:rPr>
          <w:rFonts w:cs="Calibri"/>
          <w:b/>
          <w:bCs/>
          <w:sz w:val="22"/>
          <w:szCs w:val="24"/>
        </w:rPr>
        <w:t>8. Cronoprogramma di progetto</w:t>
      </w:r>
      <w:r>
        <w:rPr>
          <w:rFonts w:cs="Calibri"/>
          <w:i/>
          <w:iCs/>
          <w:sz w:val="18"/>
          <w:szCs w:val="18"/>
        </w:rPr>
        <w:t xml:space="preserve"> </w:t>
      </w:r>
    </w:p>
    <w:p>
      <w:pPr>
        <w:pStyle w:val="Normal"/>
        <w:rPr/>
      </w:pPr>
      <w:r>
        <w:rPr>
          <w:rFonts w:cs="Calibri"/>
          <w:i/>
          <w:iCs/>
          <w:sz w:val="18"/>
          <w:szCs w:val="18"/>
        </w:rPr>
        <w:t>Co</w:t>
      </w:r>
      <w:r>
        <w:rPr>
          <w:rFonts w:cs="Calibri"/>
          <w:i/>
          <w:sz w:val="18"/>
          <w:szCs w:val="24"/>
        </w:rPr>
        <w:t>mpilare il diagramma indicando la tempistica, in mesi, degli Obiettivi Operativi (Ob.Op.) e delle attività del progetto (Attività)</w:t>
      </w:r>
    </w:p>
    <w:p>
      <w:pPr>
        <w:pStyle w:val="Normal"/>
        <w:rPr/>
      </w:pPr>
      <w:r>
        <w:rPr/>
      </w:r>
    </w:p>
    <w:tbl>
      <w:tblPr>
        <w:tblW w:w="9470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71"/>
        <w:gridCol w:w="336"/>
        <w:gridCol w:w="335"/>
        <w:gridCol w:w="336"/>
        <w:gridCol w:w="337"/>
        <w:gridCol w:w="337"/>
        <w:gridCol w:w="336"/>
        <w:gridCol w:w="334"/>
        <w:gridCol w:w="336"/>
        <w:gridCol w:w="338"/>
        <w:gridCol w:w="340"/>
        <w:gridCol w:w="339"/>
        <w:gridCol w:w="339"/>
        <w:gridCol w:w="340"/>
        <w:gridCol w:w="339"/>
        <w:gridCol w:w="340"/>
        <w:gridCol w:w="346"/>
        <w:gridCol w:w="338"/>
        <w:gridCol w:w="338"/>
        <w:gridCol w:w="338"/>
        <w:gridCol w:w="338"/>
        <w:gridCol w:w="338"/>
        <w:gridCol w:w="338"/>
        <w:gridCol w:w="336"/>
        <w:gridCol w:w="325"/>
      </w:tblGrid>
      <w:tr>
        <w:trPr/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>
                <w:b/>
                <w:bCs/>
                <w:sz w:val="18"/>
                <w:szCs w:val="18"/>
              </w:rPr>
              <w:t>Ob.Op 1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273" w:hanging="0"/>
              <w:rPr/>
            </w:pPr>
            <w:r>
              <w:rPr>
                <w:b/>
                <w:bCs/>
                <w:sz w:val="18"/>
                <w:szCs w:val="18"/>
              </w:rPr>
              <w:t>Attività 1.1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273" w:hanging="0"/>
              <w:rPr/>
            </w:pPr>
            <w:r>
              <w:rPr>
                <w:b/>
                <w:bCs/>
                <w:sz w:val="18"/>
                <w:szCs w:val="18"/>
              </w:rPr>
              <w:t>Attività 1.2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273" w:hanging="0"/>
              <w:rPr/>
            </w:pPr>
            <w:r>
              <w:rPr>
                <w:b/>
                <w:bCs/>
                <w:sz w:val="18"/>
                <w:szCs w:val="18"/>
              </w:rPr>
              <w:t>Attività 1.3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>
                <w:b/>
                <w:bCs/>
                <w:sz w:val="18"/>
                <w:szCs w:val="18"/>
              </w:rPr>
              <w:t>Ob.Op 2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273" w:hanging="0"/>
              <w:rPr/>
            </w:pPr>
            <w:r>
              <w:rPr>
                <w:b/>
                <w:bCs/>
                <w:sz w:val="18"/>
                <w:szCs w:val="18"/>
              </w:rPr>
              <w:t>Attività 1.1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273" w:hanging="0"/>
              <w:rPr/>
            </w:pPr>
            <w:r>
              <w:rPr>
                <w:b/>
                <w:bCs/>
                <w:sz w:val="18"/>
                <w:szCs w:val="18"/>
              </w:rPr>
              <w:t>Attività 1.2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273" w:hanging="0"/>
              <w:rPr/>
            </w:pPr>
            <w:r>
              <w:rPr>
                <w:b/>
                <w:bCs/>
                <w:sz w:val="18"/>
                <w:szCs w:val="18"/>
              </w:rPr>
              <w:t>Attività 1.3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>
                <w:b/>
                <w:bCs/>
                <w:sz w:val="18"/>
                <w:szCs w:val="18"/>
              </w:rPr>
              <w:t>Ob.Op 3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273" w:hanging="0"/>
              <w:rPr/>
            </w:pPr>
            <w:r>
              <w:rPr>
                <w:b/>
                <w:bCs/>
                <w:sz w:val="18"/>
                <w:szCs w:val="18"/>
              </w:rPr>
              <w:t>Attività 1.1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273" w:hanging="0"/>
              <w:rPr/>
            </w:pPr>
            <w:r>
              <w:rPr>
                <w:b/>
                <w:bCs/>
                <w:sz w:val="18"/>
                <w:szCs w:val="18"/>
              </w:rPr>
              <w:t>Attività 1.2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273" w:hanging="0"/>
              <w:rPr/>
            </w:pPr>
            <w:r>
              <w:rPr>
                <w:b/>
                <w:bCs/>
                <w:sz w:val="18"/>
                <w:szCs w:val="18"/>
              </w:rPr>
              <w:t>Attività 1.3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jc w:val="left"/>
        <w:rPr>
          <w:rFonts w:cs="Calibri"/>
          <w:b/>
          <w:b/>
          <w:bCs/>
          <w:color w:val="000000"/>
          <w:sz w:val="22"/>
          <w:szCs w:val="24"/>
        </w:rPr>
      </w:pPr>
      <w:r>
        <w:rPr>
          <w:rFonts w:cs="Calibri"/>
          <w:b/>
          <w:bCs/>
          <w:color w:val="000000"/>
          <w:sz w:val="22"/>
          <w:szCs w:val="24"/>
        </w:rPr>
      </w:r>
    </w:p>
    <w:p>
      <w:pPr>
        <w:pStyle w:val="Normal"/>
        <w:rPr>
          <w:rFonts w:cs="Calibri"/>
          <w:b/>
          <w:b/>
          <w:bCs/>
          <w:color w:val="000000"/>
          <w:sz w:val="22"/>
          <w:szCs w:val="24"/>
        </w:rPr>
      </w:pPr>
      <w:r>
        <w:rPr>
          <w:rFonts w:cs="Calibri"/>
          <w:b/>
          <w:bCs/>
          <w:color w:val="000000"/>
          <w:sz w:val="22"/>
          <w:szCs w:val="24"/>
        </w:rPr>
      </w:r>
    </w:p>
    <w:p>
      <w:pPr>
        <w:pStyle w:val="Normal"/>
        <w:rPr>
          <w:rFonts w:cs="Calibri"/>
          <w:b/>
          <w:b/>
          <w:bCs/>
          <w:color w:val="000000"/>
          <w:sz w:val="22"/>
          <w:szCs w:val="24"/>
        </w:rPr>
      </w:pPr>
      <w:r>
        <w:rPr>
          <w:rFonts w:cs="Calibri"/>
          <w:b/>
          <w:bCs/>
          <w:color w:val="000000"/>
          <w:sz w:val="22"/>
          <w:szCs w:val="24"/>
        </w:rPr>
      </w:r>
    </w:p>
    <w:p>
      <w:pPr>
        <w:pStyle w:val="Normal"/>
        <w:rPr/>
      </w:pPr>
      <w:r>
        <w:rPr>
          <w:rFonts w:cs="Calibri"/>
          <w:b/>
          <w:bCs/>
          <w:color w:val="000000"/>
          <w:sz w:val="22"/>
          <w:szCs w:val="24"/>
        </w:rPr>
        <w:t>9. Check list - Allegati da presentare</w:t>
      </w:r>
      <w:r>
        <w:rPr>
          <w:rFonts w:cs="Calibri"/>
          <w:i/>
          <w:iCs/>
          <w:color w:val="000000"/>
          <w:sz w:val="18"/>
          <w:szCs w:val="18"/>
        </w:rPr>
        <w:t xml:space="preserve"> </w:t>
      </w:r>
      <w:r>
        <w:rPr>
          <w:rFonts w:cs="Calibri"/>
          <w:b/>
          <w:bCs/>
          <w:color w:val="000000"/>
          <w:sz w:val="22"/>
          <w:szCs w:val="24"/>
        </w:rPr>
        <w:t>unitamente alla scheda progetto</w:t>
      </w:r>
    </w:p>
    <w:p>
      <w:pPr>
        <w:pStyle w:val="Normal"/>
        <w:rPr/>
      </w:pPr>
      <w:r>
        <w:rPr>
          <w:i/>
          <w:iCs/>
          <w:color w:val="000000"/>
          <w:sz w:val="18"/>
          <w:szCs w:val="18"/>
        </w:rPr>
        <w:t>(lista degli allegati da presentare per perfezionare il formulario</w:t>
      </w:r>
      <w:r>
        <w:rPr>
          <w:i/>
          <w:color w:val="000000"/>
          <w:sz w:val="18"/>
        </w:rPr>
        <w:t>)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color w:val="000000"/>
          <w:sz w:val="22"/>
          <w:szCs w:val="22"/>
        </w:rPr>
        <w:t>CV del Responsabile scientifico;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color w:val="000000"/>
          <w:sz w:val="22"/>
          <w:szCs w:val="22"/>
        </w:rPr>
        <w:t>CV del/i responsabile/i di progetto (Partner);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color w:val="000000"/>
          <w:sz w:val="22"/>
          <w:szCs w:val="22"/>
        </w:rPr>
        <w:t xml:space="preserve">Dichiarazione ai sensi del DPR 445/2000 riportante gli estremi dell’atto costitutivo e l’estratto dello statuto nel quale viene descritto lo scopo sociale (Allegato E) se il partner è un’associazione; 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color w:val="000000"/>
          <w:sz w:val="22"/>
          <w:szCs w:val="22"/>
        </w:rPr>
        <w:t>Atto di delega se:</w:t>
      </w:r>
    </w:p>
    <w:p>
      <w:pPr>
        <w:pStyle w:val="Normal"/>
        <w:numPr>
          <w:ilvl w:val="1"/>
          <w:numId w:val="4"/>
        </w:numPr>
        <w:spacing w:lineRule="auto" w:line="360"/>
        <w:rPr/>
      </w:pPr>
      <w:r>
        <w:rPr>
          <w:color w:val="000000"/>
          <w:sz w:val="22"/>
          <w:szCs w:val="22"/>
        </w:rPr>
        <w:t>il firmatario della Scheda Progetto è una persona delegata dal Legale rappresentante dell’OR proponente o dei Partner;</w:t>
      </w:r>
    </w:p>
    <w:p>
      <w:pPr>
        <w:pStyle w:val="Normal"/>
        <w:numPr>
          <w:ilvl w:val="1"/>
          <w:numId w:val="4"/>
        </w:numPr>
        <w:spacing w:lineRule="auto" w:line="360"/>
        <w:rPr/>
      </w:pPr>
      <w:r>
        <w:rPr>
          <w:color w:val="000000"/>
          <w:sz w:val="22"/>
          <w:szCs w:val="22"/>
        </w:rPr>
        <w:t>se il soggetto che ha inviato la domanda sul portale FSE è diverso dal Legale rappresentante;</w:t>
      </w:r>
    </w:p>
    <w:p>
      <w:pPr>
        <w:pStyle w:val="Normal"/>
        <w:numPr>
          <w:ilvl w:val="0"/>
          <w:numId w:val="2"/>
        </w:numPr>
        <w:tabs>
          <w:tab w:val="clear" w:pos="273"/>
          <w:tab w:val="left" w:pos="720" w:leader="none"/>
        </w:tabs>
        <w:spacing w:lineRule="auto" w:line="360"/>
        <w:ind w:left="714" w:hanging="357"/>
        <w:jc w:val="both"/>
        <w:rPr/>
      </w:pPr>
      <w:r>
        <w:rPr>
          <w:rFonts w:cs="Calibri"/>
          <w:bCs/>
          <w:color w:val="000000"/>
          <w:sz w:val="22"/>
          <w:szCs w:val="22"/>
        </w:rPr>
        <w:t>Copia di un documento di riconoscimento valido dei firmatari, nel caso in cui i documenti siano sottoscritti con firma autografa.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jc w:val="center"/>
        <w:rPr>
          <w:rFonts w:cs="Calibri"/>
          <w:i/>
          <w:i/>
          <w:sz w:val="18"/>
          <w:szCs w:val="22"/>
        </w:rPr>
      </w:pPr>
      <w:r>
        <w:rPr>
          <w:rFonts w:cs="Calibri"/>
          <w:i/>
          <w:sz w:val="18"/>
          <w:szCs w:val="22"/>
        </w:rPr>
      </w:r>
    </w:p>
    <w:p>
      <w:pPr>
        <w:pStyle w:val="Normal"/>
        <w:jc w:val="center"/>
        <w:rPr>
          <w:rFonts w:cs="Calibri"/>
          <w:i/>
          <w:i/>
          <w:sz w:val="18"/>
          <w:szCs w:val="22"/>
        </w:rPr>
      </w:pPr>
      <w:r>
        <w:rPr>
          <w:rFonts w:cs="Calibri"/>
          <w:i/>
          <w:sz w:val="18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jc w:val="center"/>
        <w:rPr>
          <w:rFonts w:cs="Calibri"/>
          <w:i/>
          <w:i/>
          <w:sz w:val="18"/>
          <w:szCs w:val="22"/>
        </w:rPr>
      </w:pPr>
      <w:r>
        <w:rPr>
          <w:rFonts w:cs="Calibri"/>
          <w:i/>
          <w:sz w:val="18"/>
          <w:szCs w:val="22"/>
        </w:rPr>
      </w:r>
    </w:p>
    <w:p>
      <w:pPr>
        <w:pStyle w:val="Normal"/>
        <w:jc w:val="center"/>
        <w:rPr>
          <w:rFonts w:cs="Calibri"/>
          <w:i/>
          <w:i/>
          <w:sz w:val="18"/>
          <w:szCs w:val="22"/>
        </w:rPr>
      </w:pPr>
      <w:r>
        <w:rPr>
          <w:rFonts w:cs="Calibri"/>
          <w:i/>
          <w:sz w:val="18"/>
          <w:szCs w:val="22"/>
        </w:rPr>
      </w:r>
    </w:p>
    <w:p>
      <w:pPr>
        <w:pStyle w:val="Normal"/>
        <w:jc w:val="center"/>
        <w:rPr>
          <w:rFonts w:cs="Calibri"/>
          <w:i/>
          <w:i/>
          <w:sz w:val="18"/>
          <w:szCs w:val="22"/>
        </w:rPr>
      </w:pPr>
      <w:r>
        <w:rPr>
          <w:rFonts w:cs="Calibri"/>
          <w:i/>
          <w:sz w:val="18"/>
          <w:szCs w:val="22"/>
        </w:rPr>
      </w:r>
    </w:p>
    <w:p>
      <w:pPr>
        <w:pStyle w:val="Normal"/>
        <w:jc w:val="center"/>
        <w:rPr>
          <w:rFonts w:cs="Calibri"/>
          <w:i/>
          <w:i/>
          <w:sz w:val="18"/>
          <w:szCs w:val="22"/>
        </w:rPr>
      </w:pPr>
      <w:r>
        <w:rPr>
          <w:rFonts w:cs="Calibri"/>
          <w:i/>
          <w:sz w:val="18"/>
          <w:szCs w:val="22"/>
        </w:rPr>
      </w:r>
    </w:p>
    <w:p>
      <w:pPr>
        <w:pStyle w:val="Normal"/>
        <w:rPr>
          <w:rFonts w:cs="Calibri"/>
          <w:i/>
          <w:i/>
          <w:sz w:val="18"/>
          <w:szCs w:val="22"/>
        </w:rPr>
      </w:pPr>
      <w:r>
        <w:rPr>
          <w:rFonts w:cs="Calibri"/>
          <w:i/>
          <w:sz w:val="18"/>
          <w:szCs w:val="22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before="0" w:after="0"/>
        <w:jc w:val="center"/>
        <w:rPr>
          <w:rFonts w:cs="Calibri"/>
          <w:b/>
          <w:b/>
          <w:sz w:val="30"/>
          <w:szCs w:val="30"/>
        </w:rPr>
      </w:pPr>
      <w:r>
        <w:rPr>
          <w:rFonts w:cs="Calibri"/>
          <w:b/>
          <w:sz w:val="30"/>
          <w:szCs w:val="30"/>
        </w:rPr>
      </w:r>
    </w:p>
    <w:p>
      <w:pPr>
        <w:pStyle w:val="Normal"/>
        <w:jc w:val="center"/>
        <w:rPr/>
      </w:pPr>
      <w:r>
        <w:rPr>
          <w:rFonts w:cs="Calibri"/>
          <w:b/>
          <w:sz w:val="30"/>
          <w:szCs w:val="30"/>
        </w:rPr>
        <w:t>DICHIARAZIONE DI INTENTI</w:t>
      </w:r>
    </w:p>
    <w:p>
      <w:pPr>
        <w:pStyle w:val="Normal"/>
        <w:spacing w:lineRule="auto" w:line="360"/>
        <w:jc w:val="center"/>
        <w:rPr/>
      </w:pPr>
      <w:r>
        <w:rPr>
          <w:rFonts w:cs="Calibri"/>
          <w:i/>
          <w:sz w:val="18"/>
          <w:szCs w:val="22"/>
        </w:rPr>
        <w:t>(Ciascun progetto deve essere accompagnato dalla presente dichiarazione di intenti)</w:t>
      </w:r>
    </w:p>
    <w:p>
      <w:pPr>
        <w:pStyle w:val="Normal"/>
        <w:spacing w:lineRule="auto" w:line="360"/>
        <w:jc w:val="center"/>
        <w:rPr>
          <w:rFonts w:cs="Calibri"/>
          <w:i/>
          <w:i/>
          <w:sz w:val="18"/>
          <w:szCs w:val="22"/>
        </w:rPr>
      </w:pPr>
      <w:r>
        <w:rPr>
          <w:rFonts w:cs="Calibri"/>
          <w:i/>
          <w:sz w:val="18"/>
          <w:szCs w:val="22"/>
        </w:rPr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/>
      </w:pPr>
      <w:r>
        <w:rPr>
          <w:rFonts w:cs="Calibri"/>
          <w:sz w:val="22"/>
          <w:szCs w:val="22"/>
        </w:rPr>
        <w:t>Il sottoscritto/a ………………………….…………………….nato/a a ………………….………………………</w:t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/>
      </w:pPr>
      <w:r>
        <w:rPr>
          <w:rFonts w:cs="Calibri"/>
          <w:sz w:val="22"/>
          <w:szCs w:val="22"/>
        </w:rPr>
        <w:t>il ………………..……., residente a……………………………..…………………… Provincia………...…….,</w:t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/>
      </w:pPr>
      <w:r>
        <w:rPr>
          <w:rFonts w:cs="Calibri"/>
          <w:sz w:val="22"/>
          <w:szCs w:val="22"/>
        </w:rPr>
        <w:t xml:space="preserve">in qualità di rappresentante legale del Dipartimento/Istituto/altra articolazione interna dell’OR proponente, </w:t>
      </w:r>
      <w:r>
        <w:rPr>
          <w:rFonts w:cs="Calibri"/>
          <w:i/>
          <w:sz w:val="18"/>
          <w:szCs w:val="22"/>
        </w:rPr>
        <w:t xml:space="preserve">(indicare denominazione e Ente di appartenenza) </w:t>
      </w:r>
      <w:r>
        <w:rPr>
          <w:rFonts w:cs="Calibri"/>
          <w:sz w:val="22"/>
          <w:szCs w:val="22"/>
        </w:rPr>
        <w:t xml:space="preserve">…………………………………………………………………..…..... </w:t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/>
      </w:pPr>
      <w:r>
        <w:rPr>
          <w:rFonts w:cs="Calibri"/>
          <w:sz w:val="26"/>
          <w:szCs w:val="26"/>
        </w:rPr>
        <w:t>E</w:t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/>
      </w:pPr>
      <w:r>
        <w:rPr>
          <w:rFonts w:cs="Calibri"/>
          <w:sz w:val="22"/>
          <w:szCs w:val="22"/>
        </w:rPr>
        <w:t>Il sottoscritto/a ……………………………………...……….nato/a a ………………….……………………….</w:t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/>
      </w:pPr>
      <w:r>
        <w:rPr>
          <w:rFonts w:cs="Calibri"/>
          <w:sz w:val="22"/>
          <w:szCs w:val="22"/>
        </w:rPr>
        <w:t xml:space="preserve">il …………………..…….,  residente a……………………………………………Provincia………...………… </w:t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/>
      </w:pPr>
      <w:r>
        <w:rPr>
          <w:rFonts w:cs="Calibri"/>
          <w:sz w:val="22"/>
          <w:szCs w:val="22"/>
        </w:rPr>
        <w:t>in qualità di rappresentante legale di ………………………………………….</w:t>
      </w:r>
      <w:r>
        <w:rPr>
          <w:rFonts w:cs="Calibri"/>
          <w:i/>
          <w:sz w:val="18"/>
          <w:szCs w:val="22"/>
        </w:rPr>
        <w:t>(indicare denominazione completa) (1)</w:t>
      </w:r>
      <w:r>
        <w:rPr>
          <w:rFonts w:cs="Calibri"/>
          <w:position w:val="22"/>
          <w:sz w:val="22"/>
          <w:szCs w:val="22"/>
        </w:rPr>
        <w:t xml:space="preserve"> </w:t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/>
      </w:pPr>
      <w:r>
        <w:rPr>
          <w:rFonts w:cs="Calibri"/>
          <w:i/>
          <w:sz w:val="18"/>
          <w:szCs w:val="18"/>
        </w:rPr>
        <w:t>(1) Ripetere questa parte tante volte quanti sono i partner di progetto indicati al punto 3.</w:t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center"/>
        <w:rPr>
          <w:rFonts w:cs="Calibri"/>
          <w:b/>
          <w:b/>
          <w:i/>
          <w:i/>
          <w:strike/>
          <w:sz w:val="22"/>
          <w:szCs w:val="22"/>
          <w:shd w:fill="FFFF00" w:val="clear"/>
        </w:rPr>
      </w:pPr>
      <w:r>
        <w:rPr>
          <w:rFonts w:cs="Calibri"/>
          <w:b/>
          <w:i/>
          <w:strike/>
          <w:sz w:val="22"/>
          <w:szCs w:val="22"/>
          <w:shd w:fill="FFFF00" w:val="clear"/>
        </w:rPr>
      </w:r>
    </w:p>
    <w:p>
      <w:pPr>
        <w:pStyle w:val="Normal"/>
        <w:jc w:val="center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</w:rPr>
        <w:t xml:space="preserve">QUALI SOGGETTI COINVOLTI NELLA REALIZZAZIONE DEL PROGETTO </w:t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</w:rPr>
        <w:t>ACRONIMO ……………………………………………………………………….</w:t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</w:rPr>
        <w:t>CUP  ……………………………………………………………..…………..</w:t>
      </w:r>
    </w:p>
    <w:p>
      <w:pPr>
        <w:pStyle w:val="Normal"/>
        <w:rPr>
          <w:rFonts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rPr>
          <w:rFonts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spacing w:before="0" w:after="113"/>
        <w:jc w:val="both"/>
        <w:rPr/>
      </w:pPr>
      <w:r>
        <w:rPr>
          <w:rFonts w:cs="Calibri"/>
          <w:bCs/>
          <w:i/>
          <w:iCs/>
          <w:sz w:val="22"/>
          <w:szCs w:val="22"/>
        </w:rPr>
        <w:t>DICHIARANO</w:t>
      </w:r>
      <w:r>
        <w:rPr>
          <w:rFonts w:cs="Calibri"/>
          <w:bCs/>
          <w:sz w:val="22"/>
          <w:szCs w:val="22"/>
        </w:rPr>
        <w:t>,</w:t>
      </w:r>
      <w:r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sotto la propria responsabilità, </w:t>
      </w:r>
      <w:r>
        <w:rPr>
          <w:rFonts w:cs="Calibri"/>
          <w:bCs/>
          <w:sz w:val="22"/>
          <w:szCs w:val="22"/>
        </w:rPr>
        <w:t>che le strutture, gli impianti e le attrezzature nella propria disponibilità sono idonee allo svolgimento delle attività del progetto</w:t>
      </w:r>
      <w:r>
        <w:rPr>
          <w:rFonts w:cs="Calibri"/>
          <w:b/>
          <w:bCs/>
          <w:sz w:val="22"/>
          <w:szCs w:val="22"/>
        </w:rPr>
        <w:t>;</w:t>
      </w:r>
    </w:p>
    <w:p>
      <w:pPr>
        <w:pStyle w:val="Normal"/>
        <w:spacing w:before="0" w:after="113"/>
        <w:jc w:val="both"/>
        <w:rPr/>
      </w:pPr>
      <w:r>
        <w:rPr>
          <w:rFonts w:cs="Calibri"/>
          <w:bCs/>
          <w:i/>
          <w:sz w:val="22"/>
          <w:szCs w:val="22"/>
        </w:rPr>
        <w:t>SI IMPEGNANO,</w:t>
      </w:r>
      <w:r>
        <w:rPr>
          <w:rFonts w:cs="Calibri"/>
          <w:bCs/>
          <w:sz w:val="22"/>
          <w:szCs w:val="22"/>
        </w:rPr>
        <w:t xml:space="preserve"> secondo quanto indicato all’art. 12 del bando, </w:t>
      </w:r>
      <w:r>
        <w:rPr>
          <w:rFonts w:cs="Calibri"/>
          <w:sz w:val="22"/>
          <w:szCs w:val="22"/>
        </w:rPr>
        <w:t>a stipulare una convenzione che regoli i reciproci impegni per la realizzazione del progetto, il conferimento delle risorse finanziarie e delle eventuali risorse non finanziarie descritte nei box della presente scheda di progetto, nonché gli eventuali diritti di proprietà intellettuale derivanti dai risultati dell’attività di progetto;</w:t>
      </w:r>
    </w:p>
    <w:p>
      <w:pPr>
        <w:pStyle w:val="Normal"/>
        <w:spacing w:before="120" w:after="0"/>
        <w:jc w:val="both"/>
        <w:rPr/>
      </w:pPr>
      <w:r>
        <w:rPr>
          <w:rFonts w:cs="Calibri"/>
          <w:i/>
          <w:sz w:val="22"/>
          <w:szCs w:val="22"/>
        </w:rPr>
        <w:t>AUTORIZZANO</w:t>
      </w:r>
      <w:r>
        <w:rPr>
          <w:rFonts w:cs="Calibri"/>
          <w:sz w:val="22"/>
          <w:szCs w:val="22"/>
        </w:rPr>
        <w:t xml:space="preserve"> la Regione Toscana a pubblicare la sintesi (abstract) di cui al punto 5 della presente scheda di progetto;</w:t>
      </w:r>
    </w:p>
    <w:p>
      <w:pPr>
        <w:pStyle w:val="Normale1"/>
        <w:spacing w:before="120" w:after="0"/>
        <w:jc w:val="both"/>
        <w:rPr/>
      </w:pPr>
      <w:r>
        <w:rPr>
          <w:rStyle w:val="Carpredefinitoparagrafo18"/>
          <w:rFonts w:cs="Calibri"/>
          <w:sz w:val="22"/>
          <w:szCs w:val="22"/>
        </w:rPr>
        <w:t>ACCONSENTONO al trattamento dei propri dati personali (anagrafici e di contatto), riportati nel presente progetto, da parte del personale autorizzato di Regione Toscana e di altri soggetti da questa incaricati:</w:t>
      </w:r>
    </w:p>
    <w:p>
      <w:pPr>
        <w:pStyle w:val="Normale1"/>
        <w:numPr>
          <w:ilvl w:val="0"/>
          <w:numId w:val="3"/>
        </w:numPr>
        <w:spacing w:before="120" w:after="0"/>
        <w:ind w:left="426" w:hanging="426"/>
        <w:jc w:val="both"/>
        <w:rPr/>
      </w:pPr>
      <w:r>
        <w:rPr>
          <w:rStyle w:val="Carpredefinitoparagrafo18"/>
          <w:rFonts w:cs="Calibri"/>
          <w:sz w:val="22"/>
          <w:szCs w:val="22"/>
        </w:rPr>
        <w:t>per le finalità relative al procedimento amministrativo;</w:t>
      </w:r>
    </w:p>
    <w:p>
      <w:pPr>
        <w:pStyle w:val="Normale1"/>
        <w:numPr>
          <w:ilvl w:val="0"/>
          <w:numId w:val="3"/>
        </w:numPr>
        <w:spacing w:before="120" w:after="0"/>
        <w:ind w:left="426" w:hanging="426"/>
        <w:jc w:val="both"/>
        <w:rPr/>
      </w:pPr>
      <w:r>
        <w:rPr>
          <w:rStyle w:val="Carpredefinitoparagrafo18"/>
          <w:rFonts w:cs="Calibri"/>
          <w:color w:val="000000"/>
          <w:sz w:val="22"/>
          <w:szCs w:val="22"/>
        </w:rPr>
        <w:t>per finalità di comunicazione, attività di valorizzazione, promozione di opportunità di finanziamento e altri servizi di supporto;</w:t>
      </w:r>
    </w:p>
    <w:p>
      <w:pPr>
        <w:pStyle w:val="Normale1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/>
          <w:i/>
          <w:sz w:val="22"/>
          <w:szCs w:val="22"/>
        </w:rPr>
        <w:t>(eventuale) E TRASMETTONO</w:t>
      </w:r>
      <w:r>
        <w:rPr>
          <w:rFonts w:cs="Calibri"/>
          <w:sz w:val="22"/>
          <w:szCs w:val="22"/>
        </w:rPr>
        <w:t xml:space="preserve"> in allegato:</w:t>
      </w:r>
    </w:p>
    <w:p>
      <w:pPr>
        <w:pStyle w:val="Normal"/>
        <w:numPr>
          <w:ilvl w:val="0"/>
          <w:numId w:val="1"/>
        </w:numPr>
        <w:tabs>
          <w:tab w:val="clear" w:pos="273"/>
          <w:tab w:val="left" w:pos="720" w:leader="none"/>
        </w:tabs>
        <w:ind w:left="714" w:hanging="357"/>
        <w:jc w:val="both"/>
        <w:rPr/>
      </w:pPr>
      <w:r>
        <w:rPr>
          <w:rFonts w:cs="Calibri"/>
          <w:bCs/>
          <w:sz w:val="22"/>
          <w:szCs w:val="26"/>
        </w:rPr>
        <w:t>Atto/i di delega alla firma, nel caso in cui la sottoscrizione dei documenti non sia effettuata dal legale rappresentante ma da un suo sostituto</w:t>
      </w:r>
    </w:p>
    <w:p>
      <w:pPr>
        <w:pStyle w:val="Normal"/>
        <w:numPr>
          <w:ilvl w:val="0"/>
          <w:numId w:val="1"/>
        </w:numPr>
        <w:tabs>
          <w:tab w:val="clear" w:pos="273"/>
          <w:tab w:val="left" w:pos="720" w:leader="none"/>
        </w:tabs>
        <w:ind w:left="714" w:hanging="357"/>
        <w:jc w:val="both"/>
        <w:rPr/>
      </w:pPr>
      <w:r>
        <w:rPr>
          <w:rFonts w:cs="Calibri"/>
          <w:bCs/>
          <w:sz w:val="22"/>
          <w:szCs w:val="26"/>
        </w:rPr>
        <w:t>Copia di un documento di riconoscimento valido dei firmatari, nel caso in cui i documenti siano sottoscritti con firma autografa.</w: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rPr/>
      </w:pPr>
      <w:r>
        <w:rPr>
          <w:rFonts w:cs="Calibri"/>
          <w:sz w:val="22"/>
          <w:szCs w:val="22"/>
        </w:rPr>
        <w:t>…………………………………………………</w:t>
      </w:r>
      <w:r>
        <w:rPr>
          <w:rFonts w:cs="Calibri"/>
          <w:sz w:val="22"/>
          <w:szCs w:val="22"/>
        </w:rPr>
        <w:t>..</w:t>
      </w:r>
    </w:p>
    <w:p>
      <w:pPr>
        <w:pStyle w:val="Normal"/>
        <w:rPr/>
      </w:pPr>
      <w:r>
        <w:rPr>
          <w:rFonts w:cs="Calibri"/>
          <w:sz w:val="18"/>
          <w:szCs w:val="18"/>
        </w:rPr>
        <w:t>Luogo, data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529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529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529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Calibri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>Firma digitale del rappresentante legale o suo delegato (2) (3)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/>
          <w:i/>
          <w:sz w:val="18"/>
          <w:szCs w:val="18"/>
        </w:rPr>
        <w:t xml:space="preserve">(1) Ripetere questo blocco per </w:t>
      </w:r>
      <w:r>
        <w:rPr>
          <w:rFonts w:cs="Calibri"/>
          <w:b/>
          <w:bCs/>
          <w:i/>
          <w:sz w:val="18"/>
          <w:szCs w:val="18"/>
          <w:u w:val="single"/>
        </w:rPr>
        <w:t>tutti</w:t>
      </w:r>
      <w:r>
        <w:rPr>
          <w:rFonts w:cs="Calibri"/>
          <w:i/>
          <w:sz w:val="18"/>
          <w:szCs w:val="18"/>
        </w:rPr>
        <w:t xml:space="preserve"> i soggetti coinvolti nella realizzazione del progetto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/>
          <w:i/>
          <w:sz w:val="18"/>
          <w:szCs w:val="18"/>
        </w:rPr>
        <w:t>(2) Qualora anche solo uno dei firmatari non avesse disponibilità della firma digitale tutti i soggetti dovranno apporre la firma autografa e allegare copia del documento di identità in corso di validità. Nel caso di delega alla firma occorrerà allegare l’atto di delega.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jc w:val="both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</w:r>
    </w:p>
    <w:p>
      <w:pPr>
        <w:pStyle w:val="Normal"/>
        <w:jc w:val="both"/>
        <w:rPr/>
      </w:pPr>
      <w:r>
        <w:rPr/>
      </w:r>
    </w:p>
    <w:sectPr>
      <w:footerReference w:type="even" r:id="rId3"/>
      <w:footerReference w:type="default" r:id="rId4"/>
      <w:footnotePr>
        <w:numFmt w:val="decimal"/>
      </w:footnotePr>
      <w:type w:val="nextPage"/>
      <w:pgSz w:w="11906" w:h="16838"/>
      <w:pgMar w:left="1020" w:right="1020" w:gutter="0" w:header="0" w:top="720" w:footer="397" w:bottom="111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971" w:type="dxa"/>
      <w:jc w:val="left"/>
      <w:tblInd w:w="33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609"/>
      <w:gridCol w:w="4425"/>
      <w:gridCol w:w="937"/>
    </w:tblGrid>
    <w:tr>
      <w:trPr>
        <w:trHeight w:val="230" w:hRule="atLeast"/>
      </w:trPr>
      <w:tc>
        <w:tcPr>
          <w:tcW w:w="4609" w:type="dxa"/>
          <w:tcBorders>
            <w:top w:val="single" w:sz="4" w:space="0" w:color="000000"/>
            <w:left w:val="single" w:sz="4" w:space="0" w:color="000000"/>
          </w:tcBorders>
        </w:tcPr>
        <w:p>
          <w:pPr>
            <w:pStyle w:val="Intestazione"/>
            <w:widowControl w:val="false"/>
            <w:snapToGrid w:val="false"/>
            <w:jc w:val="center"/>
            <w:rPr>
              <w:rFonts w:ascii="Calibri" w:hAnsi="Calibri" w:cs="Calibri"/>
              <w:sz w:val="18"/>
            </w:rPr>
          </w:pPr>
          <w:r>
            <w:rPr>
              <w:rFonts w:cs="Calibri" w:ascii="Calibri" w:hAnsi="Calibri"/>
              <w:position w:val="18"/>
              <w:sz w:val="18"/>
            </w:rPr>
            <w:t>OR</w:t>
          </w:r>
        </w:p>
      </w:tc>
      <w:tc>
        <w:tcPr>
          <w:tcW w:w="4425" w:type="dxa"/>
          <w:tcBorders>
            <w:top w:val="single" w:sz="4" w:space="0" w:color="000000"/>
          </w:tcBorders>
        </w:tcPr>
        <w:p>
          <w:pPr>
            <w:pStyle w:val="Intestazione"/>
            <w:widowControl w:val="false"/>
            <w:snapToGrid w:val="false"/>
            <w:jc w:val="center"/>
            <w:rPr>
              <w:rFonts w:ascii="Calibri" w:hAnsi="Calibri" w:cs="Calibri"/>
              <w:sz w:val="18"/>
            </w:rPr>
          </w:pPr>
          <w:r>
            <w:rPr>
              <w:rFonts w:cs="Calibri" w:ascii="Calibri" w:hAnsi="Calibri"/>
              <w:sz w:val="18"/>
            </w:rPr>
            <w:t>Acronimo progetto</w:t>
          </w:r>
        </w:p>
      </w:tc>
      <w:tc>
        <w:tcPr>
          <w:tcW w:w="937" w:type="dxa"/>
          <w:tcBorders>
            <w:left w:val="single" w:sz="4" w:space="0" w:color="000000"/>
          </w:tcBorders>
        </w:tcPr>
        <w:p>
          <w:pPr>
            <w:pStyle w:val="Intestazione"/>
            <w:widowControl w:val="false"/>
            <w:snapToGrid w:val="false"/>
            <w:jc w:val="center"/>
            <w:rPr>
              <w:rFonts w:ascii="Calibri" w:hAnsi="Calibri" w:cs="Calibri"/>
              <w:sz w:val="18"/>
            </w:rPr>
          </w:pPr>
          <w:r>
            <w:rPr>
              <w:rFonts w:cs="Calibri" w:ascii="Calibri" w:hAnsi="Calibri"/>
              <w:sz w:val="18"/>
            </w:rPr>
          </w:r>
        </w:p>
      </w:tc>
    </w:tr>
    <w:tr>
      <w:trPr>
        <w:trHeight w:val="220" w:hRule="atLeast"/>
      </w:trPr>
      <w:tc>
        <w:tcPr>
          <w:tcW w:w="4609" w:type="dxa"/>
          <w:tcBorders>
            <w:left w:val="single" w:sz="4" w:space="0" w:color="000000"/>
            <w:bottom w:val="single" w:sz="4" w:space="0" w:color="000000"/>
          </w:tcBorders>
        </w:tcPr>
        <w:p>
          <w:pPr>
            <w:pStyle w:val="Intestazione"/>
            <w:widowControl w:val="false"/>
            <w:snapToGrid w:val="false"/>
            <w:jc w:val="center"/>
            <w:rPr/>
          </w:pPr>
          <w:r>
            <w:rPr>
              <w:rFonts w:eastAsia="Calibri" w:cs="Calibri" w:ascii="Calibri" w:hAnsi="Calibri"/>
            </w:rPr>
            <w:t>…………………………</w:t>
          </w:r>
          <w:r>
            <w:rPr>
              <w:rFonts w:eastAsia="Calibri" w:cs="Calibri" w:ascii="Calibri" w:hAnsi="Calibri"/>
            </w:rPr>
            <w:t>..………………</w:t>
          </w:r>
          <w:r>
            <w:rPr>
              <w:rFonts w:cs="Calibri" w:ascii="Calibri" w:hAnsi="Calibri"/>
            </w:rPr>
            <w:t>..</w:t>
          </w:r>
        </w:p>
      </w:tc>
      <w:tc>
        <w:tcPr>
          <w:tcW w:w="4425" w:type="dxa"/>
          <w:tcBorders>
            <w:bottom w:val="single" w:sz="4" w:space="0" w:color="000000"/>
          </w:tcBorders>
        </w:tcPr>
        <w:p>
          <w:pPr>
            <w:pStyle w:val="Intestazione"/>
            <w:widowControl w:val="false"/>
            <w:jc w:val="center"/>
            <w:rPr/>
          </w:pPr>
          <w:r>
            <w:rPr>
              <w:rFonts w:eastAsia="Calibri" w:cs="Calibri" w:ascii="Calibri" w:hAnsi="Calibri"/>
            </w:rPr>
            <w:t>……………………………………………………</w:t>
          </w:r>
          <w:r>
            <w:rPr>
              <w:rFonts w:cs="Calibri" w:ascii="Calibri" w:hAnsi="Calibri"/>
            </w:rPr>
            <w:t>..</w:t>
          </w:r>
        </w:p>
      </w:tc>
      <w:tc>
        <w:tcPr>
          <w:tcW w:w="937" w:type="dxa"/>
          <w:tcBorders>
            <w:left w:val="single" w:sz="4" w:space="0" w:color="000000"/>
          </w:tcBorders>
          <w:vAlign w:val="center"/>
        </w:tcPr>
        <w:p>
          <w:pPr>
            <w:pStyle w:val="Pidipagina"/>
            <w:widowControl w:val="false"/>
            <w:jc w:val="right"/>
            <w:rPr/>
          </w:pPr>
          <w:r>
            <w:rPr>
              <w:rStyle w:val="Numerodipagina"/>
              <w:rFonts w:cs="Calibri"/>
            </w:rPr>
            <w:fldChar w:fldCharType="begin"/>
          </w:r>
          <w:r>
            <w:rPr>
              <w:rStyle w:val="Numerodipagina"/>
              <w:rFonts w:cs="Calibri"/>
            </w:rPr>
            <w:instrText xml:space="preserve"> PAGE </w:instrText>
          </w:r>
          <w:r>
            <w:rPr>
              <w:rStyle w:val="Numerodipagina"/>
              <w:rFonts w:cs="Calibri"/>
            </w:rPr>
            <w:fldChar w:fldCharType="separate"/>
          </w:r>
          <w:r>
            <w:rPr>
              <w:rStyle w:val="Numerodipagina"/>
              <w:rFonts w:cs="Calibri"/>
            </w:rPr>
            <w:t>10</w:t>
          </w:r>
          <w:r>
            <w:rPr>
              <w:rStyle w:val="Numerodipagina"/>
              <w:rFonts w:cs="Calibri"/>
            </w:rPr>
            <w:fldChar w:fldCharType="end"/>
          </w:r>
          <w:r>
            <w:rPr>
              <w:rStyle w:val="Numerodipagina"/>
              <w:rFonts w:eastAsia="Calibri" w:cs="Calibri" w:ascii="Calibri" w:hAnsi="Calibri"/>
            </w:rPr>
            <w:t xml:space="preserve"> </w:t>
          </w:r>
          <w:r>
            <w:rPr>
              <w:rStyle w:val="Numerodipagina"/>
              <w:rFonts w:cs="Calibri" w:ascii="Calibri" w:hAnsi="Calibri"/>
            </w:rPr>
            <w:t xml:space="preserve">di </w:t>
          </w:r>
          <w:r>
            <w:rPr>
              <w:rStyle w:val="Numerodipagina"/>
              <w:rFonts w:cs="Calibri"/>
            </w:rPr>
            <w:fldChar w:fldCharType="begin"/>
          </w:r>
          <w:r>
            <w:rPr>
              <w:rStyle w:val="Numerodipagina"/>
              <w:rFonts w:cs="Calibri"/>
            </w:rPr>
            <w:instrText xml:space="preserve"> NUMPAGES </w:instrText>
          </w:r>
          <w:r>
            <w:rPr>
              <w:rStyle w:val="Numerodipagina"/>
              <w:rFonts w:cs="Calibri"/>
            </w:rPr>
            <w:fldChar w:fldCharType="separate"/>
          </w:r>
          <w:r>
            <w:rPr>
              <w:rStyle w:val="Numerodipagina"/>
              <w:rFonts w:cs="Calibri"/>
            </w:rPr>
            <w:t>11</w:t>
          </w:r>
          <w:r>
            <w:rPr>
              <w:rStyle w:val="Numerodipagina"/>
              <w:rFonts w:cs="Calibri"/>
            </w:rPr>
            <w:fldChar w:fldCharType="end"/>
          </w:r>
        </w:p>
      </w:tc>
    </w:tr>
  </w:tbl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03" w:type="dxa"/>
      <w:jc w:val="left"/>
      <w:tblInd w:w="7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354"/>
      <w:gridCol w:w="4391"/>
      <w:gridCol w:w="858"/>
    </w:tblGrid>
    <w:tr>
      <w:trPr>
        <w:trHeight w:val="230" w:hRule="atLeast"/>
      </w:trPr>
      <w:tc>
        <w:tcPr>
          <w:tcW w:w="4354" w:type="dxa"/>
          <w:tcBorders>
            <w:top w:val="single" w:sz="4" w:space="0" w:color="000000"/>
            <w:left w:val="single" w:sz="4" w:space="0" w:color="000000"/>
          </w:tcBorders>
        </w:tcPr>
        <w:p>
          <w:pPr>
            <w:pStyle w:val="Intestazione"/>
            <w:widowControl w:val="false"/>
            <w:snapToGrid w:val="false"/>
            <w:jc w:val="center"/>
            <w:rPr>
              <w:rFonts w:ascii="Calibri" w:hAnsi="Calibri" w:cs="Calibri"/>
              <w:sz w:val="18"/>
            </w:rPr>
          </w:pPr>
          <w:r>
            <w:rPr>
              <w:rFonts w:cs="Calibri" w:ascii="Calibri" w:hAnsi="Calibri"/>
              <w:sz w:val="18"/>
            </w:rPr>
            <w:t>OR</w:t>
          </w:r>
        </w:p>
      </w:tc>
      <w:tc>
        <w:tcPr>
          <w:tcW w:w="4391" w:type="dxa"/>
          <w:tcBorders>
            <w:top w:val="single" w:sz="4" w:space="0" w:color="000000"/>
          </w:tcBorders>
        </w:tcPr>
        <w:p>
          <w:pPr>
            <w:pStyle w:val="Intestazione"/>
            <w:widowControl w:val="false"/>
            <w:snapToGrid w:val="false"/>
            <w:jc w:val="center"/>
            <w:rPr>
              <w:rFonts w:ascii="Calibri" w:hAnsi="Calibri" w:cs="Calibri"/>
              <w:sz w:val="18"/>
            </w:rPr>
          </w:pPr>
          <w:r>
            <w:rPr>
              <w:rFonts w:cs="Calibri" w:ascii="Calibri" w:hAnsi="Calibri"/>
              <w:sz w:val="18"/>
            </w:rPr>
            <w:t>Acronimo progetto</w:t>
          </w:r>
        </w:p>
      </w:tc>
      <w:tc>
        <w:tcPr>
          <w:tcW w:w="858" w:type="dxa"/>
          <w:tcBorders>
            <w:left w:val="single" w:sz="4" w:space="0" w:color="000000"/>
          </w:tcBorders>
        </w:tcPr>
        <w:p>
          <w:pPr>
            <w:pStyle w:val="Intestazione"/>
            <w:widowControl w:val="false"/>
            <w:snapToGrid w:val="false"/>
            <w:jc w:val="center"/>
            <w:rPr>
              <w:rFonts w:ascii="Calibri" w:hAnsi="Calibri" w:cs="Calibri"/>
              <w:sz w:val="18"/>
            </w:rPr>
          </w:pPr>
          <w:r>
            <w:rPr>
              <w:rFonts w:cs="Calibri" w:ascii="Calibri" w:hAnsi="Calibri"/>
              <w:sz w:val="18"/>
            </w:rPr>
          </w:r>
        </w:p>
      </w:tc>
    </w:tr>
    <w:tr>
      <w:trPr>
        <w:trHeight w:val="220" w:hRule="atLeast"/>
      </w:trPr>
      <w:tc>
        <w:tcPr>
          <w:tcW w:w="4354" w:type="dxa"/>
          <w:tcBorders>
            <w:left w:val="single" w:sz="4" w:space="0" w:color="000000"/>
            <w:bottom w:val="single" w:sz="4" w:space="0" w:color="000000"/>
          </w:tcBorders>
        </w:tcPr>
        <w:p>
          <w:pPr>
            <w:pStyle w:val="Intestazione"/>
            <w:widowControl w:val="false"/>
            <w:jc w:val="center"/>
            <w:rPr/>
          </w:pPr>
          <w:r>
            <w:rPr>
              <w:rFonts w:eastAsia="Calibri" w:cs="Calibri" w:ascii="Calibri" w:hAnsi="Calibri"/>
            </w:rPr>
            <w:t>…………………………</w:t>
          </w:r>
          <w:r>
            <w:rPr>
              <w:rFonts w:eastAsia="Calibri" w:cs="Calibri" w:ascii="Calibri" w:hAnsi="Calibri"/>
            </w:rPr>
            <w:t>..………………</w:t>
          </w:r>
          <w:r>
            <w:rPr>
              <w:rFonts w:cs="Calibri" w:ascii="Calibri" w:hAnsi="Calibri"/>
            </w:rPr>
            <w:t>..</w:t>
          </w:r>
        </w:p>
      </w:tc>
      <w:tc>
        <w:tcPr>
          <w:tcW w:w="4391" w:type="dxa"/>
          <w:tcBorders>
            <w:bottom w:val="single" w:sz="4" w:space="0" w:color="000000"/>
          </w:tcBorders>
        </w:tcPr>
        <w:p>
          <w:pPr>
            <w:pStyle w:val="Intestazione"/>
            <w:widowControl w:val="false"/>
            <w:jc w:val="center"/>
            <w:rPr/>
          </w:pPr>
          <w:r>
            <w:rPr>
              <w:rFonts w:eastAsia="Calibri" w:cs="Calibri" w:ascii="Calibri" w:hAnsi="Calibri"/>
            </w:rPr>
            <w:t>……………………………………………………</w:t>
          </w:r>
          <w:r>
            <w:rPr>
              <w:rFonts w:cs="Calibri" w:ascii="Calibri" w:hAnsi="Calibri"/>
            </w:rPr>
            <w:t>..</w:t>
          </w:r>
        </w:p>
      </w:tc>
      <w:tc>
        <w:tcPr>
          <w:tcW w:w="858" w:type="dxa"/>
          <w:tcBorders>
            <w:left w:val="single" w:sz="4" w:space="0" w:color="000000"/>
          </w:tcBorders>
          <w:vAlign w:val="center"/>
        </w:tcPr>
        <w:p>
          <w:pPr>
            <w:pStyle w:val="Pidipagina"/>
            <w:widowControl w:val="false"/>
            <w:jc w:val="right"/>
            <w:rPr/>
          </w:pPr>
          <w:r>
            <w:rPr>
              <w:rStyle w:val="Numerodipagina"/>
              <w:rFonts w:cs="Calibri"/>
            </w:rPr>
            <w:fldChar w:fldCharType="begin"/>
          </w:r>
          <w:r>
            <w:rPr>
              <w:rStyle w:val="Numerodipagina"/>
              <w:rFonts w:cs="Calibri"/>
            </w:rPr>
            <w:instrText xml:space="preserve"> PAGE </w:instrText>
          </w:r>
          <w:r>
            <w:rPr>
              <w:rStyle w:val="Numerodipagina"/>
              <w:rFonts w:cs="Calibri"/>
            </w:rPr>
            <w:fldChar w:fldCharType="separate"/>
          </w:r>
          <w:r>
            <w:rPr>
              <w:rStyle w:val="Numerodipagina"/>
              <w:rFonts w:cs="Calibri"/>
            </w:rPr>
            <w:t>11</w:t>
          </w:r>
          <w:r>
            <w:rPr>
              <w:rStyle w:val="Numerodipagina"/>
              <w:rFonts w:cs="Calibri"/>
            </w:rPr>
            <w:fldChar w:fldCharType="end"/>
          </w:r>
          <w:r>
            <w:rPr>
              <w:rStyle w:val="Numerodipagina"/>
              <w:rFonts w:eastAsia="Calibri" w:cs="Calibri" w:ascii="Calibri" w:hAnsi="Calibri"/>
            </w:rPr>
            <w:t xml:space="preserve"> </w:t>
          </w:r>
          <w:r>
            <w:rPr>
              <w:rStyle w:val="Numerodipagina"/>
              <w:rFonts w:cs="Calibri" w:ascii="Calibri" w:hAnsi="Calibri"/>
            </w:rPr>
            <w:t xml:space="preserve">di </w:t>
          </w:r>
          <w:r>
            <w:rPr>
              <w:rStyle w:val="Numerodipagina"/>
              <w:rFonts w:cs="Calibri"/>
            </w:rPr>
            <w:fldChar w:fldCharType="begin"/>
          </w:r>
          <w:r>
            <w:rPr>
              <w:rStyle w:val="Numerodipagina"/>
              <w:rFonts w:cs="Calibri"/>
            </w:rPr>
            <w:instrText xml:space="preserve"> NUMPAGES </w:instrText>
          </w:r>
          <w:r>
            <w:rPr>
              <w:rStyle w:val="Numerodipagina"/>
              <w:rFonts w:cs="Calibri"/>
            </w:rPr>
            <w:fldChar w:fldCharType="separate"/>
          </w:r>
          <w:r>
            <w:rPr>
              <w:rStyle w:val="Numerodipagina"/>
              <w:rFonts w:cs="Calibri"/>
            </w:rPr>
            <w:t>11</w:t>
          </w:r>
          <w:r>
            <w:rPr>
              <w:rStyle w:val="Numerodipagina"/>
              <w:rFonts w:cs="Calibri"/>
            </w:rPr>
            <w:fldChar w:fldCharType="end"/>
          </w:r>
        </w:p>
      </w:tc>
    </w:tr>
  </w:tbl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jc w:val="both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ab/>
        <w:t xml:space="preserve">Si ricorda che tra i partner di progetto almeno uno </w:t>
      </w:r>
      <w:r>
        <w:rPr>
          <w:sz w:val="16"/>
          <w:szCs w:val="16"/>
          <w:u w:val="single"/>
        </w:rPr>
        <w:t>deve</w:t>
      </w:r>
      <w:r>
        <w:rPr>
          <w:sz w:val="16"/>
          <w:szCs w:val="16"/>
        </w:rPr>
        <w:t xml:space="preserve"> appartenere agli Operatori della Filiera Culturale e Creativa Regionale (cfr Art. 4 dell’avviso)</w:t>
      </w:r>
    </w:p>
    <w:p>
      <w:pPr>
        <w:pStyle w:val="Notaapidipagina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taapidipagina"/>
        <w:widowControl w:val="false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isplayBackgroundShape/>
  <w:revisionView w:insDel="0" w:formatting="0"/>
  <w:defaultTabStop w:val="273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47f6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Titoloprincipale"/>
    <w:next w:val="Corpodeltesto"/>
    <w:uiPriority w:val="9"/>
    <w:qFormat/>
    <w:pPr>
      <w:outlineLvl w:val="0"/>
    </w:pPr>
    <w:rPr>
      <w:b/>
      <w:bCs/>
      <w:sz w:val="36"/>
      <w:szCs w:val="36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Calibri" w:hAnsi="Calibri" w:cs="Calibri"/>
      <w:sz w:val="22"/>
    </w:rPr>
  </w:style>
  <w:style w:type="character" w:styleId="WW8Num3z0" w:customStyle="1">
    <w:name w:val="WW8Num3z0"/>
    <w:qFormat/>
    <w:rPr>
      <w:sz w:val="22"/>
      <w:szCs w:val="26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sz w:val="22"/>
      <w:szCs w:val="26"/>
    </w:rPr>
  </w:style>
  <w:style w:type="character" w:styleId="WW8Num5z0" w:customStyle="1">
    <w:name w:val="WW8Num5z0"/>
    <w:qFormat/>
    <w:rPr>
      <w:sz w:val="22"/>
      <w:szCs w:val="26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Carpredefinitoparagrafo17" w:customStyle="1">
    <w:name w:val="Car. predefinito paragrafo17"/>
    <w:qFormat/>
    <w:rPr/>
  </w:style>
  <w:style w:type="character" w:styleId="Carpredefinitoparagrafo16" w:customStyle="1">
    <w:name w:val="Car. predefinito paragrafo16"/>
    <w:qFormat/>
    <w:rPr/>
  </w:style>
  <w:style w:type="character" w:styleId="Carpredefinitoparagrafo15" w:customStyle="1">
    <w:name w:val="Car. predefinito paragrafo15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Carpredefinitoparagrafo14" w:customStyle="1">
    <w:name w:val="Car. predefinito paragrafo14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>
      <w:rFonts w:ascii="Calibri" w:hAnsi="Calibri" w:cs="Calibri"/>
      <w:sz w:val="22"/>
      <w:szCs w:val="20"/>
      <w:lang w:val="en-US"/>
    </w:rPr>
  </w:style>
  <w:style w:type="character" w:styleId="WW8Num7z0" w:customStyle="1">
    <w:name w:val="WW8Num7z0"/>
    <w:qFormat/>
    <w:rPr>
      <w:rFonts w:ascii="Times New Roman" w:hAnsi="Times New Roman" w:eastAsia="Calibri" w:cs="Times New Roman"/>
      <w:b/>
      <w:sz w:val="24"/>
      <w:szCs w:val="22"/>
      <w:lang w:val="it-IT" w:eastAsia="zh-CN" w:bidi="ar-SA"/>
    </w:rPr>
  </w:style>
  <w:style w:type="character" w:styleId="WW8Num7z1" w:customStyle="1">
    <w:name w:val="WW8Num7z1"/>
    <w:qFormat/>
    <w:rPr>
      <w:rFonts w:ascii="Calibri" w:hAnsi="Calibri" w:cs="Calibri"/>
      <w:sz w:val="22"/>
      <w:szCs w:val="22"/>
    </w:rPr>
  </w:style>
  <w:style w:type="character" w:styleId="WW8Num8z0" w:customStyle="1">
    <w:name w:val="WW8Num8z0"/>
    <w:qFormat/>
    <w:rPr>
      <w:rFonts w:ascii="Times New Roman" w:hAnsi="Times New Roman" w:eastAsia="Calibri" w:cs="Times New Roman"/>
      <w:b/>
      <w:sz w:val="24"/>
      <w:szCs w:val="22"/>
      <w:lang w:val="it-IT" w:eastAsia="zh-CN" w:bidi="ar-SA"/>
    </w:rPr>
  </w:style>
  <w:style w:type="character" w:styleId="WW8Num8z1" w:customStyle="1">
    <w:name w:val="WW8Num8z1"/>
    <w:qFormat/>
    <w:rPr>
      <w:rFonts w:ascii="Calibri" w:hAnsi="Calibri" w:cs="Calibri"/>
      <w:sz w:val="22"/>
      <w:szCs w:val="22"/>
    </w:rPr>
  </w:style>
  <w:style w:type="character" w:styleId="WW8Num9z0" w:customStyle="1">
    <w:name w:val="WW8Num9z0"/>
    <w:qFormat/>
    <w:rPr>
      <w:sz w:val="22"/>
      <w:szCs w:val="26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Calibri" w:hAnsi="Calibri" w:cs="Calibri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Carpredefinitoparagrafo12" w:customStyle="1">
    <w:name w:val="Car. predefinito paragrafo12"/>
    <w:qFormat/>
    <w:rPr/>
  </w:style>
  <w:style w:type="character" w:styleId="Carpredefinitoparagrafo11" w:customStyle="1">
    <w:name w:val="Car. predefinito paragrafo11"/>
    <w:qFormat/>
    <w:rPr/>
  </w:style>
  <w:style w:type="character" w:styleId="Carpredefinitoparagrafo10" w:customStyle="1">
    <w:name w:val="Car. predefinito paragrafo10"/>
    <w:qFormat/>
    <w:rPr/>
  </w:style>
  <w:style w:type="character" w:styleId="Carpredefinitoparagrafo9" w:customStyle="1">
    <w:name w:val="Car. predefinito paragrafo9"/>
    <w:qFormat/>
    <w:rPr/>
  </w:style>
  <w:style w:type="character" w:styleId="Carpredefinitoparagrafo8" w:customStyle="1">
    <w:name w:val="Car. predefinito paragrafo8"/>
    <w:qFormat/>
    <w:rPr/>
  </w:style>
  <w:style w:type="character" w:styleId="Carpredefinitoparagrafo7" w:customStyle="1">
    <w:name w:val="Car. predefinito paragrafo7"/>
    <w:qFormat/>
    <w:rPr/>
  </w:style>
  <w:style w:type="character" w:styleId="Carpredefinitoparagrafo6" w:customStyle="1">
    <w:name w:val="Car. predefinito paragrafo6"/>
    <w:qFormat/>
    <w:rPr/>
  </w:style>
  <w:style w:type="character" w:styleId="Carpredefinitoparagrafo5" w:customStyle="1">
    <w:name w:val="Car. predefinito paragrafo5"/>
    <w:qFormat/>
    <w:rPr/>
  </w:style>
  <w:style w:type="character" w:styleId="Carpredefinitoparagrafo4" w:customStyle="1">
    <w:name w:val="Car. predefinito paragrafo4"/>
    <w:qFormat/>
    <w:rPr/>
  </w:style>
  <w:style w:type="character" w:styleId="Carpredefinitoparagrafo3" w:customStyle="1">
    <w:name w:val="Car. predefinito paragrafo3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Carpredefinitoparagrafo2" w:customStyle="1">
    <w:name w:val="Car. predefinito paragrafo2"/>
    <w:qFormat/>
    <w:rPr/>
  </w:style>
  <w:style w:type="character" w:styleId="Carpredefinitoparagrafo1" w:customStyle="1">
    <w:name w:val="Car. predefinito paragrafo1"/>
    <w:qFormat/>
    <w:rPr/>
  </w:style>
  <w:style w:type="character" w:styleId="CorpodeltestoCarattere" w:customStyle="1">
    <w:name w:val="Corpo del testo Carattere"/>
    <w:qFormat/>
    <w:rPr>
      <w:rFonts w:ascii="Times New Roman" w:hAnsi="Times New Roman" w:eastAsia="Times New Roman" w:cs="Times New Roman"/>
      <w:sz w:val="24"/>
      <w:szCs w:val="20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eastAsia="Times New Roman" w:cs="Times New Roman"/>
      <w:sz w:val="20"/>
      <w:szCs w:val="20"/>
    </w:rPr>
  </w:style>
  <w:style w:type="character" w:styleId="Titolo4Carattere" w:customStyle="1">
    <w:name w:val="Titolo 4 Carattere"/>
    <w:qFormat/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character" w:styleId="IntestazioneCarattere" w:customStyle="1">
    <w:name w:val="Intestazione Carattere"/>
    <w:qFormat/>
    <w:rPr>
      <w:rFonts w:ascii="Times New Roman" w:hAnsi="Times New Roman" w:eastAsia="Times New Roman" w:cs="Times New Roman"/>
    </w:rPr>
  </w:style>
  <w:style w:type="character" w:styleId="PidipaginaCarattere" w:customStyle="1">
    <w:name w:val="Piè di pagina Carattere"/>
    <w:qFormat/>
    <w:rPr>
      <w:rFonts w:ascii="Times New Roman" w:hAnsi="Times New Roman" w:eastAsia="Times New Roman" w:cs="Times New Roman"/>
    </w:rPr>
  </w:style>
  <w:style w:type="character" w:styleId="Pagenumber">
    <w:name w:val="page number"/>
    <w:basedOn w:val="Carpredefinitoparagrafo1"/>
    <w:qFormat/>
    <w:rPr/>
  </w:style>
  <w:style w:type="character" w:styleId="TestofumettoCarattere" w:customStyle="1">
    <w:name w:val="Testo fumetto Carattere"/>
    <w:qFormat/>
    <w:rPr>
      <w:rFonts w:ascii="Tahoma" w:hAnsi="Tahoma" w:eastAsia="Times New Roman" w:cs="Tahoma"/>
      <w:sz w:val="16"/>
      <w:szCs w:val="16"/>
    </w:rPr>
  </w:style>
  <w:style w:type="character" w:styleId="TestonotadichiusuraCarattere" w:customStyle="1">
    <w:name w:val="Testo nota di chiusura Carattere"/>
    <w:qFormat/>
    <w:rPr>
      <w:rFonts w:ascii="Times New Roman" w:hAnsi="Times New Roman" w:eastAsia="Times New Roman" w:cs="Times New Roman"/>
    </w:rPr>
  </w:style>
  <w:style w:type="character" w:styleId="Caratterenotadichiusura" w:customStyle="1">
    <w:name w:val="Carattere nota di chiusura"/>
    <w:qFormat/>
    <w:rPr>
      <w:sz w:val="13"/>
      <w:vertAlign w:val="superscript"/>
    </w:rPr>
  </w:style>
  <w:style w:type="character" w:styleId="Caratterenotaapidipagina" w:customStyle="1">
    <w:name w:val="Carattere nota a piè di pagina"/>
    <w:qFormat/>
    <w:rPr>
      <w:sz w:val="13"/>
      <w:vertAlign w:val="superscript"/>
    </w:rPr>
  </w:style>
  <w:style w:type="character" w:styleId="Rimandonotaapidipagina1" w:customStyle="1">
    <w:name w:val="Rimando nota a piè di pagina1"/>
    <w:qFormat/>
    <w:rPr>
      <w:sz w:val="13"/>
      <w:vertAlign w:val="superscript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Caratteredinumerazione" w:customStyle="1">
    <w:name w:val="Carattere di numerazione"/>
    <w:qFormat/>
    <w:rPr/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Punti" w:customStyle="1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Rimandonotadichiusura1" w:customStyle="1">
    <w:name w:val="Rimando nota di chiusura1"/>
    <w:qFormat/>
    <w:rPr>
      <w:sz w:val="13"/>
      <w:vertAlign w:val="superscript"/>
    </w:rPr>
  </w:style>
  <w:style w:type="character" w:styleId="WW8Num22z0" w:customStyle="1">
    <w:name w:val="WW8Num22z0"/>
    <w:qFormat/>
    <w:rPr>
      <w:rFonts w:ascii="Symbol" w:hAnsi="Symbol" w:eastAsia="Times New Roman" w:cs="Symbol"/>
      <w:sz w:val="24"/>
      <w:szCs w:val="24"/>
    </w:rPr>
  </w:style>
  <w:style w:type="character" w:styleId="WW8Num28z0" w:customStyle="1">
    <w:name w:val="WW8Num28z0"/>
    <w:qFormat/>
    <w:rPr>
      <w:rFonts w:ascii="Calibri" w:hAnsi="Calibri" w:cs="Times New Roman"/>
      <w:b w:val="false"/>
      <w:bCs w:val="false"/>
      <w:sz w:val="22"/>
      <w:szCs w:val="22"/>
    </w:rPr>
  </w:style>
  <w:style w:type="character" w:styleId="Rimandonotaapidipagina2" w:customStyle="1">
    <w:name w:val="Rimando nota a piè di pagina2"/>
    <w:qFormat/>
    <w:rPr>
      <w:sz w:val="13"/>
      <w:vertAlign w:val="superscript"/>
    </w:rPr>
  </w:style>
  <w:style w:type="character" w:styleId="Rimandonotadichiusura2" w:customStyle="1">
    <w:name w:val="Rimando nota di chiusura2"/>
    <w:qFormat/>
    <w:rPr>
      <w:sz w:val="13"/>
      <w:vertAlign w:val="superscript"/>
    </w:rPr>
  </w:style>
  <w:style w:type="character" w:styleId="WW8Num29z0" w:customStyle="1">
    <w:name w:val="WW8Num29z0"/>
    <w:qFormat/>
    <w:rPr>
      <w:rFonts w:ascii="Calibri" w:hAnsi="Calibri" w:eastAsia="Calibri" w:cs="Times New Roman"/>
      <w:b/>
      <w:sz w:val="22"/>
      <w:szCs w:val="22"/>
      <w:lang w:val="it-IT" w:eastAsia="zh-CN" w:bidi="ar-SA"/>
    </w:rPr>
  </w:style>
  <w:style w:type="character" w:styleId="WW8Num29z1" w:customStyle="1">
    <w:name w:val="WW8Num29z1"/>
    <w:qFormat/>
    <w:rPr/>
  </w:style>
  <w:style w:type="character" w:styleId="WW8Num33z0" w:customStyle="1">
    <w:name w:val="WW8Num33z0"/>
    <w:qFormat/>
    <w:rPr>
      <w:rFonts w:ascii="Times New Roman" w:hAnsi="Times New Roman" w:eastAsia="Calibri" w:cs="Times New Roman"/>
      <w:b/>
      <w:sz w:val="24"/>
      <w:szCs w:val="22"/>
      <w:lang w:val="it-IT" w:eastAsia="zh-CN" w:bidi="ar-SA"/>
    </w:rPr>
  </w:style>
  <w:style w:type="character" w:styleId="WW8Num33z1" w:customStyle="1">
    <w:name w:val="WW8Num33z1"/>
    <w:qFormat/>
    <w:rPr>
      <w:sz w:val="22"/>
      <w:szCs w:val="20"/>
    </w:rPr>
  </w:style>
  <w:style w:type="character" w:styleId="WW8Num32z0" w:customStyle="1">
    <w:name w:val="WW8Num32z0"/>
    <w:qFormat/>
    <w:rPr>
      <w:rFonts w:ascii="Times New Roman" w:hAnsi="Times New Roman" w:eastAsia="Calibri" w:cs="Times New Roman"/>
      <w:b/>
      <w:sz w:val="24"/>
      <w:szCs w:val="22"/>
      <w:lang w:val="it-IT" w:eastAsia="zh-CN" w:bidi="ar-SA"/>
    </w:rPr>
  </w:style>
  <w:style w:type="character" w:styleId="WW8Num32z1" w:customStyle="1">
    <w:name w:val="WW8Num32z1"/>
    <w:qFormat/>
    <w:rPr/>
  </w:style>
  <w:style w:type="character" w:styleId="WW8Num31z0" w:customStyle="1">
    <w:name w:val="WW8Num31z0"/>
    <w:qFormat/>
    <w:rPr>
      <w:rFonts w:ascii="Times New Roman" w:hAnsi="Times New Roman" w:eastAsia="Calibri" w:cs="Times New Roman"/>
      <w:b/>
      <w:sz w:val="24"/>
      <w:szCs w:val="22"/>
      <w:lang w:val="it-IT" w:eastAsia="zh-CN" w:bidi="ar-SA"/>
    </w:rPr>
  </w:style>
  <w:style w:type="character" w:styleId="WW8Num31z1" w:customStyle="1">
    <w:name w:val="WW8Num31z1"/>
    <w:qFormat/>
    <w:rPr/>
  </w:style>
  <w:style w:type="character" w:styleId="Rimandonotaapidipagina3" w:customStyle="1">
    <w:name w:val="Rimando nota a piè di pagina3"/>
    <w:qFormat/>
    <w:rPr>
      <w:sz w:val="13"/>
      <w:vertAlign w:val="superscript"/>
    </w:rPr>
  </w:style>
  <w:style w:type="character" w:styleId="Rimandonotadichiusura3" w:customStyle="1">
    <w:name w:val="Rimando nota di chiusura3"/>
    <w:qFormat/>
    <w:rPr>
      <w:sz w:val="13"/>
      <w:vertAlign w:val="superscript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Caratteridinumerazione" w:customStyle="1">
    <w:name w:val="Caratteri di numerazione"/>
    <w:qFormat/>
    <w:rPr/>
  </w:style>
  <w:style w:type="character" w:styleId="Carpredefinitoparagrafo13" w:customStyle="1">
    <w:name w:val="Car. predefinito paragrafo13"/>
    <w:qFormat/>
    <w:rPr/>
  </w:style>
  <w:style w:type="character" w:styleId="Carpredefinitoparagrafo20" w:customStyle="1">
    <w:name w:val="Car. predefinito paragrafo20"/>
    <w:qFormat/>
    <w:rPr/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Rimandonotaapidipagina4" w:customStyle="1">
    <w:name w:val="Rimando nota a piè di pagina4"/>
    <w:qFormat/>
    <w:rPr>
      <w:sz w:val="13"/>
      <w:vertAlign w:val="superscript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Rimandonotadichiusura4" w:customStyle="1">
    <w:name w:val="Rimando nota di chiusura4"/>
    <w:qFormat/>
    <w:rPr>
      <w:sz w:val="13"/>
      <w:vertAlign w:val="superscript"/>
    </w:rPr>
  </w:style>
  <w:style w:type="character" w:styleId="Rimandonotaapidipagina5" w:customStyle="1">
    <w:name w:val="Rimando nota a piè di pagina5"/>
    <w:qFormat/>
    <w:rPr>
      <w:sz w:val="13"/>
      <w:vertAlign w:val="superscript"/>
    </w:rPr>
  </w:style>
  <w:style w:type="character" w:styleId="Rimandonotadichiusura5" w:customStyle="1">
    <w:name w:val="Rimando nota di chiusura5"/>
    <w:qFormat/>
    <w:rPr>
      <w:sz w:val="13"/>
      <w:vertAlign w:val="superscript"/>
    </w:rPr>
  </w:style>
  <w:style w:type="character" w:styleId="Rimandocommento1" w:customStyle="1">
    <w:name w:val="Rimando commento1"/>
    <w:qFormat/>
    <w:rPr>
      <w:sz w:val="16"/>
      <w:szCs w:val="16"/>
    </w:rPr>
  </w:style>
  <w:style w:type="character" w:styleId="TestocommentoCarattere" w:customStyle="1">
    <w:name w:val="Testo commento Carattere"/>
    <w:qFormat/>
    <w:rPr>
      <w:lang w:eastAsia="zh-CN"/>
    </w:rPr>
  </w:style>
  <w:style w:type="character" w:styleId="SoggettocommentoCarattere" w:customStyle="1">
    <w:name w:val="Soggetto commento Carattere"/>
    <w:qFormat/>
    <w:rPr>
      <w:b/>
      <w:bCs/>
      <w:lang w:eastAsia="zh-CN"/>
    </w:rPr>
  </w:style>
  <w:style w:type="character" w:styleId="Rimandonotaapidipagina6" w:customStyle="1">
    <w:name w:val="Rimando nota a piè di pagina6"/>
    <w:qFormat/>
    <w:rPr>
      <w:sz w:val="13"/>
      <w:vertAlign w:val="superscript"/>
    </w:rPr>
  </w:style>
  <w:style w:type="character" w:styleId="Rimandonotadichiusura6" w:customStyle="1">
    <w:name w:val="Rimando nota di chiusura6"/>
    <w:qFormat/>
    <w:rPr>
      <w:sz w:val="13"/>
      <w:vertAlign w:val="superscript"/>
    </w:rPr>
  </w:style>
  <w:style w:type="character" w:styleId="Rimandonotaapidipagina7" w:customStyle="1">
    <w:name w:val="Rimando nota a piè di pagina7"/>
    <w:qFormat/>
    <w:rPr>
      <w:sz w:val="13"/>
      <w:vertAlign w:val="superscript"/>
    </w:rPr>
  </w:style>
  <w:style w:type="character" w:styleId="Rimandonotadichiusura7" w:customStyle="1">
    <w:name w:val="Rimando nota di chiusura7"/>
    <w:qFormat/>
    <w:rPr>
      <w:sz w:val="13"/>
      <w:vertAlign w:val="superscript"/>
    </w:rPr>
  </w:style>
  <w:style w:type="character" w:styleId="Rimandonotaapidipagina8" w:customStyle="1">
    <w:name w:val="Rimando nota a piè di pagina8"/>
    <w:qFormat/>
    <w:rPr>
      <w:sz w:val="13"/>
      <w:vertAlign w:val="superscript"/>
    </w:rPr>
  </w:style>
  <w:style w:type="character" w:styleId="Rimandonotadichiusura8" w:customStyle="1">
    <w:name w:val="Rimando nota di chiusura8"/>
    <w:qFormat/>
    <w:rPr>
      <w:sz w:val="13"/>
      <w:vertAlign w:val="superscript"/>
    </w:rPr>
  </w:style>
  <w:style w:type="character" w:styleId="Rimandonotaapidipagina9" w:customStyle="1">
    <w:name w:val="Rimando nota a piè di pagina9"/>
    <w:qFormat/>
    <w:rPr>
      <w:sz w:val="13"/>
      <w:vertAlign w:val="superscript"/>
    </w:rPr>
  </w:style>
  <w:style w:type="character" w:styleId="Rimandonotadichiusura9" w:customStyle="1">
    <w:name w:val="Rimando nota di chiusura9"/>
    <w:qFormat/>
    <w:rPr>
      <w:sz w:val="13"/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CharLFO2LVL1" w:customStyle="1">
    <w:name w:val="WW_CharLFO2LVL1"/>
    <w:qFormat/>
    <w:rPr>
      <w:rFonts w:ascii="Calibri" w:hAnsi="Calibri" w:cs="Times New Roman"/>
      <w:sz w:val="24"/>
      <w:szCs w:val="24"/>
    </w:rPr>
  </w:style>
  <w:style w:type="character" w:styleId="WWCharLFO3LVL1" w:customStyle="1">
    <w:name w:val="WW_CharLFO3LVL1"/>
    <w:qFormat/>
    <w:rPr>
      <w:rFonts w:ascii="Calibri" w:hAnsi="Calibri" w:cs="Calibri"/>
      <w:sz w:val="22"/>
    </w:rPr>
  </w:style>
  <w:style w:type="character" w:styleId="WWCharLFO4LVL1" w:customStyle="1">
    <w:name w:val="WW_CharLFO4LVL1"/>
    <w:qFormat/>
    <w:rPr>
      <w:sz w:val="22"/>
      <w:szCs w:val="26"/>
    </w:rPr>
  </w:style>
  <w:style w:type="character" w:styleId="WWCharLFO5LVL1" w:customStyle="1">
    <w:name w:val="WW_CharLFO5LVL1"/>
    <w:qFormat/>
    <w:rPr>
      <w:rFonts w:ascii="Calibri" w:hAnsi="Calibri" w:cs="Calibri"/>
    </w:rPr>
  </w:style>
  <w:style w:type="character" w:styleId="Numerodipagina" w:customStyle="1">
    <w:name w:val="Numero di pagina"/>
    <w:basedOn w:val="Carpredefinitoparagrafo1"/>
    <w:rPr/>
  </w:style>
  <w:style w:type="character" w:styleId="Carpredefinitoparagrafo18" w:customStyle="1">
    <w:name w:val="Car. predefinito paragrafo18"/>
    <w:qFormat/>
    <w:rPr/>
  </w:style>
  <w:style w:type="character" w:styleId="Numerazionerighe">
    <w:name w:val="Numerazione righe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qFormat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;Arial" w:hAnsi="Liberation Sans;Arial" w:eastAsia="MS Gothic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16" w:customStyle="1">
    <w:name w:val="Titolo16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itolo15" w:customStyle="1">
    <w:name w:val="Titolo15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itolo14" w:customStyle="1">
    <w:name w:val="Titolo14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itolo13" w:customStyle="1">
    <w:name w:val="Titolo13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2" w:customStyle="1">
    <w:name w:val="Titolo1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itolo11" w:customStyle="1">
    <w:name w:val="Titolo1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itolo10" w:customStyle="1">
    <w:name w:val="Titolo10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9" w:customStyle="1">
    <w:name w:val="Titolo9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8" w:customStyle="1">
    <w:name w:val="Titolo8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7" w:customStyle="1">
    <w:name w:val="Titolo7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6" w:customStyle="1">
    <w:name w:val="Titolo6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5" w:customStyle="1">
    <w:name w:val="Titolo5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41" w:customStyle="1">
    <w:name w:val="Titolo4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3" w:customStyle="1">
    <w:name w:val="Titolo3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2" w:customStyle="1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7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ar-SA"/>
    </w:rPr>
  </w:style>
  <w:style w:type="paragraph" w:styleId="Notaapidipagina">
    <w:name w:val="Footnote Text"/>
    <w:basedOn w:val="Normal"/>
    <w:pPr>
      <w:suppressLineNumbers/>
      <w:ind w:left="339" w:hanging="339"/>
    </w:pPr>
    <w:rPr/>
  </w:style>
  <w:style w:type="paragraph" w:styleId="Sezione1" w:customStyle="1">
    <w:name w:val="Sezione1"/>
    <w:basedOn w:val="Titolo4"/>
    <w:next w:val="Normal"/>
    <w:qFormat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clear" w:pos="273"/>
        <w:tab w:val="right" w:pos="9639" w:leader="none"/>
      </w:tabs>
      <w:spacing w:before="0" w:after="120"/>
      <w:outlineLvl w:val="9"/>
    </w:pPr>
    <w:rPr>
      <w:rFonts w:ascii="Times New Roman" w:hAnsi="Times New Roman" w:cs="Times New Roman"/>
      <w:bCs w:val="false"/>
      <w:i w:val="false"/>
      <w:iCs w:val="false"/>
      <w:color w:val="000000"/>
      <w:sz w:val="32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273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273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273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tadichiusura">
    <w:name w:val="Endnote Text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stocommento1" w:customStyle="1">
    <w:name w:val="Testo commento1"/>
    <w:basedOn w:val="Normal"/>
    <w:qFormat/>
    <w:pPr/>
    <w:rPr/>
  </w:style>
  <w:style w:type="paragraph" w:styleId="Annotationsubject">
    <w:name w:val="annotation subject"/>
    <w:basedOn w:val="Testocommento1"/>
    <w:next w:val="Testocommento1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Normale1" w:customStyle="1">
    <w:name w:val="Normal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LibreOffice/7.3.4.2$Windows_X86_64 LibreOffice_project/728fec16bd5f605073805c3c9e7c4212a0120dc5</Application>
  <AppVersion>15.0000</AppVersion>
  <Pages>11</Pages>
  <Words>2142</Words>
  <Characters>18880</Characters>
  <CharactersWithSpaces>20762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2024-04-28T19:17:00Z</dcterms:created>
  <dc:creator>Bacci Lorenzo</dc:creator>
  <dc:description/>
  <dc:language>it-IT</dc:language>
  <cp:lastModifiedBy/>
  <cp:lastPrinted>2023-04-03T11:22:00Z</cp:lastPrinted>
  <dcterms:modified xsi:type="dcterms:W3CDTF">2024-06-12T12:08:28Z</dcterms:modified>
  <cp:revision>16</cp:revision>
  <dc:subject/>
  <dc:title>ALLEGATO C -SCHEDA DI PROGETTO SPECIFICO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